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4B" w:rsidRPr="00126179" w:rsidRDefault="00C3344B" w:rsidP="002A54A8">
      <w:pPr>
        <w:jc w:val="center"/>
        <w:rPr>
          <w:b/>
          <w:u w:val="single"/>
        </w:rPr>
      </w:pPr>
      <w:bookmarkStart w:id="0" w:name="_GoBack"/>
      <w:bookmarkEnd w:id="0"/>
      <w:r w:rsidRPr="00126179">
        <w:rPr>
          <w:b/>
          <w:u w:val="single"/>
        </w:rPr>
        <w:t>TAMİM</w:t>
      </w:r>
    </w:p>
    <w:p w:rsidR="00C3344B" w:rsidRPr="00126179" w:rsidRDefault="00C3344B">
      <w:pPr>
        <w:rPr>
          <w:b/>
        </w:rPr>
      </w:pPr>
    </w:p>
    <w:tbl>
      <w:tblPr>
        <w:tblW w:w="0" w:type="auto"/>
        <w:tblInd w:w="1728" w:type="dxa"/>
        <w:tblCellMar>
          <w:left w:w="14" w:type="dxa"/>
          <w:right w:w="14" w:type="dxa"/>
        </w:tblCellMar>
        <w:tblLook w:val="01E0" w:firstRow="1" w:lastRow="1" w:firstColumn="1" w:lastColumn="1" w:noHBand="0" w:noVBand="0"/>
      </w:tblPr>
      <w:tblGrid>
        <w:gridCol w:w="1810"/>
        <w:gridCol w:w="256"/>
        <w:gridCol w:w="4121"/>
      </w:tblGrid>
      <w:tr w:rsidR="00C3344B" w:rsidRPr="00126179">
        <w:tc>
          <w:tcPr>
            <w:tcW w:w="1810" w:type="dxa"/>
          </w:tcPr>
          <w:p w:rsidR="00C3344B" w:rsidRPr="00126179" w:rsidRDefault="00C3344B">
            <w:pPr>
              <w:pStyle w:val="Subtitle"/>
              <w:tabs>
                <w:tab w:val="clear" w:pos="4111"/>
                <w:tab w:val="clear" w:pos="4253"/>
                <w:tab w:val="left" w:pos="3261"/>
                <w:tab w:val="left" w:pos="3402"/>
              </w:tabs>
              <w:spacing w:line="360" w:lineRule="auto"/>
              <w:ind w:firstLine="0"/>
              <w:rPr>
                <w:rFonts w:ascii="Times New Roman" w:hAnsi="Times New Roman"/>
                <w:sz w:val="24"/>
                <w:szCs w:val="24"/>
              </w:rPr>
            </w:pPr>
            <w:r w:rsidRPr="00126179">
              <w:rPr>
                <w:rFonts w:ascii="Times New Roman" w:hAnsi="Times New Roman"/>
                <w:sz w:val="24"/>
                <w:szCs w:val="24"/>
              </w:rPr>
              <w:t>Tamim Tarihi</w:t>
            </w:r>
          </w:p>
        </w:tc>
        <w:tc>
          <w:tcPr>
            <w:tcW w:w="256" w:type="dxa"/>
          </w:tcPr>
          <w:p w:rsidR="00C3344B" w:rsidRPr="00126179" w:rsidRDefault="00C3344B">
            <w:pPr>
              <w:pStyle w:val="Subtitle"/>
              <w:tabs>
                <w:tab w:val="clear" w:pos="4111"/>
                <w:tab w:val="clear" w:pos="4253"/>
                <w:tab w:val="left" w:pos="3261"/>
                <w:tab w:val="left" w:pos="3402"/>
              </w:tabs>
              <w:spacing w:line="360" w:lineRule="auto"/>
              <w:ind w:firstLine="0"/>
              <w:rPr>
                <w:rFonts w:ascii="Times New Roman" w:hAnsi="Times New Roman"/>
                <w:sz w:val="24"/>
                <w:szCs w:val="24"/>
              </w:rPr>
            </w:pPr>
            <w:r w:rsidRPr="00126179">
              <w:rPr>
                <w:rFonts w:ascii="Times New Roman" w:hAnsi="Times New Roman"/>
                <w:sz w:val="24"/>
                <w:szCs w:val="24"/>
              </w:rPr>
              <w:t>:</w:t>
            </w:r>
          </w:p>
        </w:tc>
        <w:tc>
          <w:tcPr>
            <w:tcW w:w="4121" w:type="dxa"/>
          </w:tcPr>
          <w:p w:rsidR="00C3344B" w:rsidRPr="00126179" w:rsidRDefault="005A1C58" w:rsidP="005553A6">
            <w:pPr>
              <w:pStyle w:val="Subtitle"/>
              <w:tabs>
                <w:tab w:val="clear" w:pos="4111"/>
                <w:tab w:val="clear" w:pos="4253"/>
                <w:tab w:val="left" w:pos="3261"/>
                <w:tab w:val="left" w:pos="3402"/>
              </w:tabs>
              <w:spacing w:line="360" w:lineRule="auto"/>
              <w:ind w:firstLine="0"/>
              <w:rPr>
                <w:rFonts w:ascii="Times New Roman" w:hAnsi="Times New Roman"/>
                <w:sz w:val="24"/>
                <w:szCs w:val="24"/>
              </w:rPr>
            </w:pPr>
            <w:r w:rsidRPr="00126179">
              <w:rPr>
                <w:rFonts w:ascii="Times New Roman" w:hAnsi="Times New Roman"/>
                <w:sz w:val="24"/>
                <w:szCs w:val="24"/>
              </w:rPr>
              <w:t xml:space="preserve"> </w:t>
            </w:r>
            <w:r w:rsidR="005553A6">
              <w:rPr>
                <w:rFonts w:ascii="Times New Roman" w:hAnsi="Times New Roman"/>
                <w:sz w:val="24"/>
                <w:szCs w:val="24"/>
              </w:rPr>
              <w:t>02.07</w:t>
            </w:r>
            <w:r w:rsidR="009F4153" w:rsidRPr="00126179">
              <w:rPr>
                <w:rFonts w:ascii="Times New Roman" w:hAnsi="Times New Roman"/>
                <w:sz w:val="24"/>
                <w:szCs w:val="24"/>
              </w:rPr>
              <w:t>.</w:t>
            </w:r>
            <w:r w:rsidR="0022595A" w:rsidRPr="00126179">
              <w:rPr>
                <w:rFonts w:ascii="Times New Roman" w:hAnsi="Times New Roman"/>
                <w:sz w:val="24"/>
                <w:szCs w:val="24"/>
              </w:rPr>
              <w:t>20</w:t>
            </w:r>
            <w:r w:rsidR="00037B49" w:rsidRPr="00126179">
              <w:rPr>
                <w:rFonts w:ascii="Times New Roman" w:hAnsi="Times New Roman"/>
                <w:sz w:val="24"/>
                <w:szCs w:val="24"/>
              </w:rPr>
              <w:t>12</w:t>
            </w:r>
          </w:p>
        </w:tc>
      </w:tr>
      <w:tr w:rsidR="00C3344B" w:rsidRPr="00126179">
        <w:tc>
          <w:tcPr>
            <w:tcW w:w="1810" w:type="dxa"/>
          </w:tcPr>
          <w:p w:rsidR="00C3344B" w:rsidRPr="00126179" w:rsidRDefault="00C3344B">
            <w:pPr>
              <w:pStyle w:val="Subtitle"/>
              <w:tabs>
                <w:tab w:val="clear" w:pos="4111"/>
                <w:tab w:val="clear" w:pos="4253"/>
                <w:tab w:val="left" w:pos="3261"/>
                <w:tab w:val="left" w:pos="3402"/>
              </w:tabs>
              <w:spacing w:line="360" w:lineRule="auto"/>
              <w:ind w:firstLine="0"/>
              <w:rPr>
                <w:rFonts w:ascii="Times New Roman" w:hAnsi="Times New Roman"/>
                <w:sz w:val="24"/>
                <w:szCs w:val="24"/>
              </w:rPr>
            </w:pPr>
            <w:r w:rsidRPr="00126179">
              <w:rPr>
                <w:rFonts w:ascii="Times New Roman" w:hAnsi="Times New Roman"/>
                <w:sz w:val="24"/>
                <w:szCs w:val="24"/>
              </w:rPr>
              <w:t>Tamim No</w:t>
            </w:r>
          </w:p>
        </w:tc>
        <w:tc>
          <w:tcPr>
            <w:tcW w:w="256" w:type="dxa"/>
          </w:tcPr>
          <w:p w:rsidR="00C3344B" w:rsidRPr="00126179" w:rsidRDefault="00C3344B">
            <w:pPr>
              <w:pStyle w:val="Subtitle"/>
              <w:tabs>
                <w:tab w:val="clear" w:pos="4111"/>
                <w:tab w:val="clear" w:pos="4253"/>
                <w:tab w:val="left" w:pos="3261"/>
                <w:tab w:val="left" w:pos="3402"/>
              </w:tabs>
              <w:spacing w:line="360" w:lineRule="auto"/>
              <w:ind w:firstLine="0"/>
              <w:rPr>
                <w:rFonts w:ascii="Times New Roman" w:hAnsi="Times New Roman"/>
                <w:sz w:val="24"/>
                <w:szCs w:val="24"/>
              </w:rPr>
            </w:pPr>
            <w:r w:rsidRPr="00126179">
              <w:rPr>
                <w:rFonts w:ascii="Times New Roman" w:hAnsi="Times New Roman"/>
                <w:sz w:val="24"/>
                <w:szCs w:val="24"/>
              </w:rPr>
              <w:t>:</w:t>
            </w:r>
          </w:p>
        </w:tc>
        <w:tc>
          <w:tcPr>
            <w:tcW w:w="4121" w:type="dxa"/>
          </w:tcPr>
          <w:p w:rsidR="00C3344B" w:rsidRPr="00126179" w:rsidRDefault="00136052" w:rsidP="005553A6">
            <w:pPr>
              <w:pStyle w:val="Subtitle"/>
              <w:tabs>
                <w:tab w:val="clear" w:pos="4111"/>
                <w:tab w:val="clear" w:pos="4253"/>
                <w:tab w:val="left" w:pos="3261"/>
                <w:tab w:val="left" w:pos="3402"/>
              </w:tabs>
              <w:spacing w:line="360" w:lineRule="auto"/>
              <w:ind w:firstLine="0"/>
              <w:rPr>
                <w:rFonts w:ascii="Times New Roman" w:hAnsi="Times New Roman"/>
                <w:sz w:val="24"/>
                <w:szCs w:val="24"/>
              </w:rPr>
            </w:pPr>
            <w:r w:rsidRPr="00126179">
              <w:rPr>
                <w:rFonts w:ascii="Times New Roman" w:hAnsi="Times New Roman"/>
                <w:sz w:val="24"/>
                <w:szCs w:val="24"/>
              </w:rPr>
              <w:t xml:space="preserve"> </w:t>
            </w:r>
            <w:r w:rsidR="005553A6">
              <w:rPr>
                <w:rFonts w:ascii="Times New Roman" w:hAnsi="Times New Roman"/>
                <w:sz w:val="24"/>
                <w:szCs w:val="24"/>
              </w:rPr>
              <w:t>13</w:t>
            </w:r>
          </w:p>
        </w:tc>
      </w:tr>
      <w:tr w:rsidR="00C3344B" w:rsidRPr="00126179">
        <w:tc>
          <w:tcPr>
            <w:tcW w:w="1810" w:type="dxa"/>
          </w:tcPr>
          <w:p w:rsidR="00C3344B" w:rsidRPr="00126179" w:rsidRDefault="00C3344B">
            <w:pPr>
              <w:pStyle w:val="Subtitle"/>
              <w:tabs>
                <w:tab w:val="clear" w:pos="4111"/>
                <w:tab w:val="clear" w:pos="4253"/>
                <w:tab w:val="left" w:pos="3261"/>
                <w:tab w:val="left" w:pos="3402"/>
              </w:tabs>
              <w:spacing w:line="360" w:lineRule="auto"/>
              <w:ind w:firstLine="0"/>
              <w:rPr>
                <w:rFonts w:ascii="Times New Roman" w:hAnsi="Times New Roman"/>
                <w:sz w:val="24"/>
                <w:szCs w:val="24"/>
              </w:rPr>
            </w:pPr>
            <w:r w:rsidRPr="00126179">
              <w:rPr>
                <w:rFonts w:ascii="Times New Roman" w:hAnsi="Times New Roman"/>
                <w:sz w:val="24"/>
                <w:szCs w:val="24"/>
              </w:rPr>
              <w:t>Tamim Konusu</w:t>
            </w:r>
          </w:p>
        </w:tc>
        <w:tc>
          <w:tcPr>
            <w:tcW w:w="256" w:type="dxa"/>
          </w:tcPr>
          <w:p w:rsidR="00C3344B" w:rsidRPr="00126179" w:rsidRDefault="00C3344B">
            <w:pPr>
              <w:pStyle w:val="Subtitle"/>
              <w:tabs>
                <w:tab w:val="clear" w:pos="4111"/>
                <w:tab w:val="clear" w:pos="4253"/>
                <w:tab w:val="left" w:pos="3261"/>
                <w:tab w:val="left" w:pos="3402"/>
              </w:tabs>
              <w:spacing w:line="360" w:lineRule="auto"/>
              <w:ind w:firstLine="0"/>
              <w:rPr>
                <w:rFonts w:ascii="Times New Roman" w:hAnsi="Times New Roman"/>
                <w:sz w:val="24"/>
                <w:szCs w:val="24"/>
              </w:rPr>
            </w:pPr>
            <w:r w:rsidRPr="00126179">
              <w:rPr>
                <w:rFonts w:ascii="Times New Roman" w:hAnsi="Times New Roman"/>
                <w:sz w:val="24"/>
                <w:szCs w:val="24"/>
              </w:rPr>
              <w:t>:</w:t>
            </w:r>
          </w:p>
        </w:tc>
        <w:tc>
          <w:tcPr>
            <w:tcW w:w="4121" w:type="dxa"/>
          </w:tcPr>
          <w:p w:rsidR="00C3344B" w:rsidRPr="00126179" w:rsidRDefault="005A1C58">
            <w:pPr>
              <w:pStyle w:val="Subtitle"/>
              <w:tabs>
                <w:tab w:val="clear" w:pos="4111"/>
                <w:tab w:val="clear" w:pos="4253"/>
                <w:tab w:val="left" w:pos="3261"/>
                <w:tab w:val="left" w:pos="3402"/>
              </w:tabs>
              <w:spacing w:line="360" w:lineRule="auto"/>
              <w:ind w:firstLine="0"/>
              <w:rPr>
                <w:rFonts w:ascii="Times New Roman" w:hAnsi="Times New Roman"/>
                <w:bCs/>
                <w:sz w:val="24"/>
                <w:szCs w:val="24"/>
              </w:rPr>
            </w:pPr>
            <w:r w:rsidRPr="00126179">
              <w:rPr>
                <w:rFonts w:ascii="Times New Roman" w:hAnsi="Times New Roman"/>
                <w:bCs/>
                <w:sz w:val="24"/>
                <w:szCs w:val="24"/>
              </w:rPr>
              <w:t>Yatırımlarda Devlet Yardımları</w:t>
            </w:r>
          </w:p>
        </w:tc>
      </w:tr>
      <w:tr w:rsidR="00C3344B" w:rsidRPr="00126179">
        <w:tc>
          <w:tcPr>
            <w:tcW w:w="1810" w:type="dxa"/>
          </w:tcPr>
          <w:p w:rsidR="00C3344B" w:rsidRPr="00126179" w:rsidRDefault="00C3344B">
            <w:pPr>
              <w:pStyle w:val="Subtitle"/>
              <w:tabs>
                <w:tab w:val="clear" w:pos="4111"/>
                <w:tab w:val="clear" w:pos="4253"/>
                <w:tab w:val="left" w:pos="3261"/>
                <w:tab w:val="left" w:pos="3402"/>
              </w:tabs>
              <w:spacing w:line="360" w:lineRule="auto"/>
              <w:ind w:firstLine="0"/>
              <w:rPr>
                <w:rFonts w:ascii="Times New Roman" w:hAnsi="Times New Roman"/>
                <w:sz w:val="24"/>
                <w:szCs w:val="24"/>
              </w:rPr>
            </w:pPr>
            <w:r w:rsidRPr="00126179">
              <w:rPr>
                <w:rFonts w:ascii="Times New Roman" w:hAnsi="Times New Roman"/>
                <w:sz w:val="24"/>
                <w:szCs w:val="24"/>
              </w:rPr>
              <w:t>Dağıtım</w:t>
            </w:r>
          </w:p>
        </w:tc>
        <w:tc>
          <w:tcPr>
            <w:tcW w:w="256" w:type="dxa"/>
          </w:tcPr>
          <w:p w:rsidR="00C3344B" w:rsidRPr="00126179" w:rsidRDefault="00C3344B">
            <w:pPr>
              <w:pStyle w:val="Subtitle"/>
              <w:tabs>
                <w:tab w:val="clear" w:pos="4111"/>
                <w:tab w:val="clear" w:pos="4253"/>
                <w:tab w:val="left" w:pos="3261"/>
                <w:tab w:val="left" w:pos="3402"/>
              </w:tabs>
              <w:spacing w:line="360" w:lineRule="auto"/>
              <w:ind w:firstLine="0"/>
              <w:rPr>
                <w:rFonts w:ascii="Times New Roman" w:hAnsi="Times New Roman"/>
                <w:sz w:val="24"/>
                <w:szCs w:val="24"/>
              </w:rPr>
            </w:pPr>
            <w:r w:rsidRPr="00126179">
              <w:rPr>
                <w:rFonts w:ascii="Times New Roman" w:hAnsi="Times New Roman"/>
                <w:sz w:val="24"/>
                <w:szCs w:val="24"/>
              </w:rPr>
              <w:t>:</w:t>
            </w:r>
          </w:p>
        </w:tc>
        <w:tc>
          <w:tcPr>
            <w:tcW w:w="4121" w:type="dxa"/>
          </w:tcPr>
          <w:p w:rsidR="00C3344B" w:rsidRPr="00126179" w:rsidRDefault="00C3344B">
            <w:pPr>
              <w:pStyle w:val="Subtitle"/>
              <w:tabs>
                <w:tab w:val="clear" w:pos="4111"/>
                <w:tab w:val="clear" w:pos="4253"/>
                <w:tab w:val="left" w:pos="3261"/>
                <w:tab w:val="left" w:pos="3402"/>
              </w:tabs>
              <w:spacing w:line="360" w:lineRule="auto"/>
              <w:ind w:firstLine="0"/>
              <w:rPr>
                <w:rFonts w:ascii="Times New Roman" w:hAnsi="Times New Roman"/>
                <w:sz w:val="24"/>
                <w:szCs w:val="24"/>
              </w:rPr>
            </w:pPr>
            <w:r w:rsidRPr="00126179">
              <w:rPr>
                <w:rFonts w:ascii="Times New Roman" w:hAnsi="Times New Roman"/>
                <w:sz w:val="24"/>
                <w:szCs w:val="24"/>
              </w:rPr>
              <w:t>Bütün Şirketler</w:t>
            </w:r>
          </w:p>
        </w:tc>
      </w:tr>
    </w:tbl>
    <w:p w:rsidR="00C803AD" w:rsidRPr="00126179" w:rsidRDefault="00C803AD" w:rsidP="00C803AD"/>
    <w:p w:rsidR="00326182" w:rsidRPr="00126179" w:rsidRDefault="00326182" w:rsidP="00C803AD"/>
    <w:p w:rsidR="00DD060A" w:rsidRDefault="00E82959" w:rsidP="007C2DC3">
      <w:pPr>
        <w:spacing w:before="120" w:line="240" w:lineRule="atLeast"/>
        <w:rPr>
          <w:lang w:eastAsia="tr-TR"/>
        </w:rPr>
      </w:pPr>
      <w:r>
        <w:rPr>
          <w:lang w:eastAsia="tr-TR"/>
        </w:rPr>
        <w:t xml:space="preserve">Yeni teşvik sistemini düzenleyen; </w:t>
      </w:r>
      <w:r w:rsidR="00037B49" w:rsidRPr="00E43068">
        <w:rPr>
          <w:lang w:eastAsia="tr-TR"/>
        </w:rPr>
        <w:t>Yatırımlarda Devlet Yardımlarına ilişkin 2012/3305 Sayılı Bakanlar Kurulu Kararı 19 Haziran 2012 tarihli</w:t>
      </w:r>
      <w:r>
        <w:rPr>
          <w:lang w:eastAsia="tr-TR"/>
        </w:rPr>
        <w:t>,</w:t>
      </w:r>
      <w:r w:rsidR="00037B49" w:rsidRPr="00E43068">
        <w:rPr>
          <w:lang w:eastAsia="tr-TR"/>
        </w:rPr>
        <w:t xml:space="preserve"> </w:t>
      </w:r>
      <w:r>
        <w:rPr>
          <w:lang w:eastAsia="tr-TR"/>
        </w:rPr>
        <w:t>2012/1 Seri Nolu Genel Tebliğ</w:t>
      </w:r>
      <w:r w:rsidRPr="00E43068">
        <w:rPr>
          <w:lang w:eastAsia="tr-TR"/>
        </w:rPr>
        <w:t xml:space="preserve"> 20 Haziran 2012</w:t>
      </w:r>
      <w:r>
        <w:rPr>
          <w:lang w:eastAsia="tr-TR"/>
        </w:rPr>
        <w:t xml:space="preserve"> tarihli </w:t>
      </w:r>
      <w:r w:rsidR="00037B49" w:rsidRPr="00E43068">
        <w:rPr>
          <w:lang w:eastAsia="tr-TR"/>
        </w:rPr>
        <w:t>Resmi Gazete’de yayımlanmı</w:t>
      </w:r>
      <w:r w:rsidR="00C106A8">
        <w:rPr>
          <w:lang w:eastAsia="tr-TR"/>
        </w:rPr>
        <w:t>ş</w:t>
      </w:r>
      <w:r>
        <w:rPr>
          <w:lang w:eastAsia="tr-TR"/>
        </w:rPr>
        <w:t xml:space="preserve"> bulunmaktadır. </w:t>
      </w:r>
      <w:r w:rsidR="00C106A8">
        <w:rPr>
          <w:lang w:eastAsia="tr-TR"/>
        </w:rPr>
        <w:t xml:space="preserve"> </w:t>
      </w:r>
      <w:r>
        <w:rPr>
          <w:lang w:eastAsia="tr-TR"/>
        </w:rPr>
        <w:t xml:space="preserve">Bu Karar ile son üç yıldır tatbik edilen eski Teşvik Sistemini düzenleyen </w:t>
      </w:r>
      <w:r w:rsidR="00C106A8">
        <w:rPr>
          <w:lang w:eastAsia="tr-TR"/>
        </w:rPr>
        <w:t>2009/15199 Sayılı Karar</w:t>
      </w:r>
      <w:r w:rsidR="00037B49" w:rsidRPr="00E43068">
        <w:rPr>
          <w:lang w:eastAsia="tr-TR"/>
        </w:rPr>
        <w:t xml:space="preserve"> </w:t>
      </w:r>
      <w:r>
        <w:rPr>
          <w:lang w:eastAsia="tr-TR"/>
        </w:rPr>
        <w:t xml:space="preserve">da </w:t>
      </w:r>
      <w:r w:rsidR="00037B49" w:rsidRPr="00E43068">
        <w:rPr>
          <w:lang w:eastAsia="tr-TR"/>
        </w:rPr>
        <w:t>yürürlükten kaldır</w:t>
      </w:r>
      <w:r w:rsidR="00C106A8">
        <w:rPr>
          <w:lang w:eastAsia="tr-TR"/>
        </w:rPr>
        <w:t>ıl</w:t>
      </w:r>
      <w:r w:rsidR="00037B49" w:rsidRPr="00E43068">
        <w:rPr>
          <w:lang w:eastAsia="tr-TR"/>
        </w:rPr>
        <w:t>mıştır.</w:t>
      </w:r>
      <w:r w:rsidR="00E37D8D" w:rsidRPr="00E43068">
        <w:rPr>
          <w:lang w:eastAsia="tr-TR"/>
        </w:rPr>
        <w:t xml:space="preserve"> </w:t>
      </w:r>
    </w:p>
    <w:p w:rsidR="0041747B" w:rsidRPr="00DD060A" w:rsidRDefault="0007547F" w:rsidP="007C2DC3">
      <w:pPr>
        <w:pStyle w:val="Heading1"/>
        <w:spacing w:before="120" w:after="120" w:line="240" w:lineRule="atLeast"/>
      </w:pPr>
      <w:r w:rsidRPr="00DD060A">
        <w:t xml:space="preserve">DESTEK KATEGORİLERİ </w:t>
      </w:r>
      <w:r w:rsidR="00A06199" w:rsidRPr="00DD060A">
        <w:t>VE YATIRIM</w:t>
      </w:r>
      <w:r w:rsidR="00355668" w:rsidRPr="00DD060A">
        <w:t xml:space="preserve"> KONULARI</w:t>
      </w:r>
      <w:r w:rsidR="0018134E" w:rsidRPr="00DD060A">
        <w:t>:</w:t>
      </w:r>
    </w:p>
    <w:p w:rsidR="00E82959" w:rsidRPr="00E43068" w:rsidRDefault="00E82959" w:rsidP="00DD060A">
      <w:pPr>
        <w:rPr>
          <w:lang w:eastAsia="tr-TR"/>
        </w:rPr>
      </w:pPr>
      <w:r w:rsidRPr="00E43068">
        <w:rPr>
          <w:lang w:eastAsia="tr-TR"/>
        </w:rPr>
        <w:t xml:space="preserve">Yeni teşvik sisteminde de iller sosyo ekonomik gelişmişlik düzeylerine göre bölgelere ayrılmış olup bölge sayısı 4’den 6’ya çıkarılmıştır. Bölgeler itibariyle illerin dağılımı </w:t>
      </w:r>
      <w:r>
        <w:rPr>
          <w:lang w:eastAsia="tr-TR"/>
        </w:rPr>
        <w:t>Ek:1’de</w:t>
      </w:r>
      <w:r w:rsidRPr="00E43068">
        <w:rPr>
          <w:lang w:eastAsia="tr-TR"/>
        </w:rPr>
        <w:t xml:space="preserve"> yer almaktadır.</w:t>
      </w:r>
    </w:p>
    <w:p w:rsidR="00DB19EB" w:rsidRDefault="00E82959" w:rsidP="00DD060A">
      <w:pPr>
        <w:rPr>
          <w:lang w:eastAsia="tr-TR"/>
        </w:rPr>
      </w:pPr>
      <w:r>
        <w:rPr>
          <w:lang w:eastAsia="tr-TR"/>
        </w:rPr>
        <w:t>Y</w:t>
      </w:r>
      <w:r w:rsidR="00330258" w:rsidRPr="00E43068">
        <w:rPr>
          <w:lang w:eastAsia="tr-TR"/>
        </w:rPr>
        <w:t xml:space="preserve">atırımlar 4 kategoride toplanmış ve destekler her </w:t>
      </w:r>
      <w:r>
        <w:rPr>
          <w:lang w:eastAsia="tr-TR"/>
        </w:rPr>
        <w:t xml:space="preserve">bir </w:t>
      </w:r>
      <w:r w:rsidR="00330258" w:rsidRPr="00E43068">
        <w:rPr>
          <w:lang w:eastAsia="tr-TR"/>
        </w:rPr>
        <w:t>kategori için ayrı ayrı belirlenmiştir. Bu kategoriler</w:t>
      </w:r>
      <w:r w:rsidR="000B257F">
        <w:rPr>
          <w:lang w:eastAsia="tr-TR"/>
        </w:rPr>
        <w:t xml:space="preserve"> şunlardır</w:t>
      </w:r>
      <w:r w:rsidR="00DB19EB">
        <w:rPr>
          <w:lang w:eastAsia="tr-TR"/>
        </w:rPr>
        <w:t>:</w:t>
      </w:r>
    </w:p>
    <w:p w:rsidR="00DB19EB" w:rsidRDefault="00DB19EB" w:rsidP="00DB19EB">
      <w:pPr>
        <w:pStyle w:val="ListParagraph"/>
        <w:numPr>
          <w:ilvl w:val="0"/>
          <w:numId w:val="28"/>
        </w:numPr>
        <w:rPr>
          <w:lang w:eastAsia="tr-TR"/>
        </w:rPr>
      </w:pPr>
      <w:r>
        <w:rPr>
          <w:lang w:eastAsia="tr-TR"/>
        </w:rPr>
        <w:t>Genel Teşvik U</w:t>
      </w:r>
      <w:r w:rsidR="00330258" w:rsidRPr="00E43068">
        <w:rPr>
          <w:lang w:eastAsia="tr-TR"/>
        </w:rPr>
        <w:t xml:space="preserve">ygulamaları, </w:t>
      </w:r>
    </w:p>
    <w:p w:rsidR="00DB19EB" w:rsidRDefault="00DB19EB" w:rsidP="00DB19EB">
      <w:pPr>
        <w:pStyle w:val="ListParagraph"/>
        <w:numPr>
          <w:ilvl w:val="0"/>
          <w:numId w:val="28"/>
        </w:numPr>
        <w:rPr>
          <w:lang w:eastAsia="tr-TR"/>
        </w:rPr>
      </w:pPr>
      <w:r>
        <w:rPr>
          <w:lang w:eastAsia="tr-TR"/>
        </w:rPr>
        <w:t>Bölgesel Teşvik U</w:t>
      </w:r>
      <w:r w:rsidR="00330258" w:rsidRPr="00E43068">
        <w:rPr>
          <w:lang w:eastAsia="tr-TR"/>
        </w:rPr>
        <w:t xml:space="preserve">ygulamaları, </w:t>
      </w:r>
    </w:p>
    <w:p w:rsidR="00DB19EB" w:rsidRDefault="00DB19EB" w:rsidP="00DB19EB">
      <w:pPr>
        <w:pStyle w:val="ListParagraph"/>
        <w:numPr>
          <w:ilvl w:val="0"/>
          <w:numId w:val="28"/>
        </w:numPr>
        <w:rPr>
          <w:lang w:eastAsia="tr-TR"/>
        </w:rPr>
      </w:pPr>
      <w:r>
        <w:rPr>
          <w:lang w:eastAsia="tr-TR"/>
        </w:rPr>
        <w:t>Büyük Ölçekli Y</w:t>
      </w:r>
      <w:r w:rsidR="00330258" w:rsidRPr="00E43068">
        <w:rPr>
          <w:lang w:eastAsia="tr-TR"/>
        </w:rPr>
        <w:t xml:space="preserve">atırımlar ve </w:t>
      </w:r>
    </w:p>
    <w:p w:rsidR="00DB19EB" w:rsidRDefault="00DB19EB" w:rsidP="00DB19EB">
      <w:pPr>
        <w:pStyle w:val="ListParagraph"/>
        <w:numPr>
          <w:ilvl w:val="0"/>
          <w:numId w:val="28"/>
        </w:numPr>
        <w:rPr>
          <w:lang w:eastAsia="tr-TR"/>
        </w:rPr>
      </w:pPr>
      <w:r>
        <w:rPr>
          <w:lang w:eastAsia="tr-TR"/>
        </w:rPr>
        <w:t>Stratejik Y</w:t>
      </w:r>
      <w:r w:rsidR="00C106A8">
        <w:rPr>
          <w:lang w:eastAsia="tr-TR"/>
        </w:rPr>
        <w:t>atırımlar</w:t>
      </w:r>
      <w:r w:rsidR="000B257F">
        <w:rPr>
          <w:lang w:eastAsia="tr-TR"/>
        </w:rPr>
        <w:t>.</w:t>
      </w:r>
    </w:p>
    <w:p w:rsidR="00330258" w:rsidRPr="00E43068" w:rsidRDefault="00330258" w:rsidP="00910CBE">
      <w:pPr>
        <w:spacing w:before="120" w:line="240" w:lineRule="atLeast"/>
        <w:rPr>
          <w:lang w:eastAsia="tr-TR"/>
        </w:rPr>
      </w:pPr>
      <w:r w:rsidRPr="00E43068">
        <w:rPr>
          <w:lang w:eastAsia="tr-TR"/>
        </w:rPr>
        <w:t xml:space="preserve">Bu yatırımlar için verilebilecek </w:t>
      </w:r>
      <w:r w:rsidR="007E595B" w:rsidRPr="00E43068">
        <w:rPr>
          <w:lang w:eastAsia="tr-TR"/>
        </w:rPr>
        <w:t>destek</w:t>
      </w:r>
      <w:r w:rsidRPr="00E43068">
        <w:rPr>
          <w:lang w:eastAsia="tr-TR"/>
        </w:rPr>
        <w:t>ler ise aşağıdaki gibidir:</w:t>
      </w:r>
    </w:p>
    <w:tbl>
      <w:tblPr>
        <w:tblStyle w:val="TableClassic1"/>
        <w:tblW w:w="0" w:type="auto"/>
        <w:tblLook w:val="0620" w:firstRow="1" w:lastRow="0" w:firstColumn="0" w:lastColumn="0" w:noHBand="1" w:noVBand="1"/>
      </w:tblPr>
      <w:tblGrid>
        <w:gridCol w:w="2802"/>
        <w:gridCol w:w="2126"/>
        <w:gridCol w:w="1843"/>
        <w:gridCol w:w="1678"/>
        <w:gridCol w:w="1231"/>
      </w:tblGrid>
      <w:tr w:rsidR="00910CBE" w:rsidRPr="00126179" w:rsidTr="00EC3DE2">
        <w:trPr>
          <w:cnfStyle w:val="100000000000" w:firstRow="1" w:lastRow="0" w:firstColumn="0" w:lastColumn="0" w:oddVBand="0" w:evenVBand="0" w:oddHBand="0" w:evenHBand="0" w:firstRowFirstColumn="0" w:firstRowLastColumn="0" w:lastRowFirstColumn="0" w:lastRowLastColumn="0"/>
          <w:trHeight w:val="397"/>
        </w:trPr>
        <w:tc>
          <w:tcPr>
            <w:tcW w:w="2802" w:type="dxa"/>
            <w:vAlign w:val="center"/>
          </w:tcPr>
          <w:p w:rsidR="00330258" w:rsidRPr="00126179" w:rsidRDefault="00330258" w:rsidP="00EC3DE2">
            <w:pPr>
              <w:spacing w:after="0"/>
              <w:jc w:val="center"/>
              <w:rPr>
                <w:sz w:val="22"/>
                <w:szCs w:val="22"/>
                <w:lang w:eastAsia="tr-TR"/>
              </w:rPr>
            </w:pPr>
          </w:p>
        </w:tc>
        <w:tc>
          <w:tcPr>
            <w:tcW w:w="2126" w:type="dxa"/>
            <w:vAlign w:val="center"/>
          </w:tcPr>
          <w:p w:rsidR="00330258" w:rsidRPr="00126179" w:rsidRDefault="000F47D1" w:rsidP="00EC3DE2">
            <w:pPr>
              <w:spacing w:after="0"/>
              <w:jc w:val="center"/>
              <w:rPr>
                <w:b/>
                <w:sz w:val="22"/>
                <w:szCs w:val="22"/>
                <w:lang w:eastAsia="tr-TR"/>
              </w:rPr>
            </w:pPr>
            <w:r w:rsidRPr="00126179">
              <w:rPr>
                <w:b/>
                <w:sz w:val="22"/>
                <w:szCs w:val="22"/>
                <w:lang w:eastAsia="tr-TR"/>
              </w:rPr>
              <w:t>Genel Teşvik Uygulamaları</w:t>
            </w:r>
          </w:p>
        </w:tc>
        <w:tc>
          <w:tcPr>
            <w:tcW w:w="1843" w:type="dxa"/>
            <w:vAlign w:val="center"/>
          </w:tcPr>
          <w:p w:rsidR="00330258" w:rsidRPr="00126179" w:rsidRDefault="000F47D1" w:rsidP="00EC3DE2">
            <w:pPr>
              <w:spacing w:after="0"/>
              <w:jc w:val="center"/>
              <w:rPr>
                <w:b/>
                <w:sz w:val="22"/>
                <w:szCs w:val="22"/>
                <w:lang w:eastAsia="tr-TR"/>
              </w:rPr>
            </w:pPr>
            <w:r w:rsidRPr="00126179">
              <w:rPr>
                <w:b/>
                <w:sz w:val="22"/>
                <w:szCs w:val="22"/>
                <w:lang w:eastAsia="tr-TR"/>
              </w:rPr>
              <w:t>Bölgesel Teşvik Uygulamaları</w:t>
            </w:r>
          </w:p>
        </w:tc>
        <w:tc>
          <w:tcPr>
            <w:tcW w:w="1678" w:type="dxa"/>
            <w:vAlign w:val="center"/>
          </w:tcPr>
          <w:p w:rsidR="00330258" w:rsidRPr="00126179" w:rsidRDefault="000F47D1" w:rsidP="00EC3DE2">
            <w:pPr>
              <w:spacing w:after="0"/>
              <w:jc w:val="center"/>
              <w:rPr>
                <w:b/>
                <w:sz w:val="22"/>
                <w:szCs w:val="22"/>
                <w:lang w:eastAsia="tr-TR"/>
              </w:rPr>
            </w:pPr>
            <w:r w:rsidRPr="00126179">
              <w:rPr>
                <w:b/>
                <w:sz w:val="22"/>
                <w:szCs w:val="22"/>
                <w:lang w:eastAsia="tr-TR"/>
              </w:rPr>
              <w:t>Büyük Ölçekli Yatırımlar</w:t>
            </w:r>
          </w:p>
        </w:tc>
        <w:tc>
          <w:tcPr>
            <w:tcW w:w="1231" w:type="dxa"/>
            <w:vAlign w:val="center"/>
          </w:tcPr>
          <w:p w:rsidR="00330258" w:rsidRPr="00126179" w:rsidRDefault="000F47D1" w:rsidP="00EC3DE2">
            <w:pPr>
              <w:spacing w:after="0"/>
              <w:jc w:val="center"/>
              <w:rPr>
                <w:b/>
                <w:sz w:val="22"/>
                <w:szCs w:val="22"/>
                <w:lang w:eastAsia="tr-TR"/>
              </w:rPr>
            </w:pPr>
            <w:r w:rsidRPr="00126179">
              <w:rPr>
                <w:b/>
                <w:sz w:val="22"/>
                <w:szCs w:val="22"/>
                <w:lang w:eastAsia="tr-TR"/>
              </w:rPr>
              <w:t>Stra</w:t>
            </w:r>
            <w:r w:rsidR="001E76B5" w:rsidRPr="00126179">
              <w:rPr>
                <w:b/>
                <w:sz w:val="22"/>
                <w:szCs w:val="22"/>
                <w:lang w:eastAsia="tr-TR"/>
              </w:rPr>
              <w:t>tejik Yatırımlar</w:t>
            </w:r>
          </w:p>
        </w:tc>
      </w:tr>
      <w:tr w:rsidR="00330258" w:rsidRPr="00126179" w:rsidTr="00910CBE">
        <w:trPr>
          <w:trHeight w:val="397"/>
        </w:trPr>
        <w:tc>
          <w:tcPr>
            <w:tcW w:w="2802" w:type="dxa"/>
          </w:tcPr>
          <w:p w:rsidR="00330258" w:rsidRPr="00126179" w:rsidRDefault="001E76B5" w:rsidP="00EC3DE2">
            <w:pPr>
              <w:spacing w:before="120"/>
              <w:jc w:val="left"/>
              <w:rPr>
                <w:b/>
                <w:sz w:val="22"/>
                <w:szCs w:val="22"/>
                <w:lang w:eastAsia="tr-TR"/>
              </w:rPr>
            </w:pPr>
            <w:r w:rsidRPr="00126179">
              <w:rPr>
                <w:b/>
                <w:sz w:val="22"/>
                <w:szCs w:val="22"/>
                <w:lang w:eastAsia="tr-TR"/>
              </w:rPr>
              <w:t>Gümrük Vergisi Muafiyeti</w:t>
            </w:r>
          </w:p>
        </w:tc>
        <w:tc>
          <w:tcPr>
            <w:tcW w:w="2126" w:type="dxa"/>
          </w:tcPr>
          <w:p w:rsidR="00330258" w:rsidRPr="00126179" w:rsidRDefault="00D64537" w:rsidP="00EC3DE2">
            <w:pPr>
              <w:spacing w:before="120"/>
              <w:jc w:val="center"/>
              <w:rPr>
                <w:sz w:val="22"/>
                <w:szCs w:val="22"/>
                <w:lang w:eastAsia="tr-TR"/>
              </w:rPr>
            </w:pPr>
            <w:r w:rsidRPr="00126179">
              <w:rPr>
                <w:sz w:val="22"/>
                <w:szCs w:val="22"/>
                <w:lang w:eastAsia="tr-TR"/>
              </w:rPr>
              <w:t>Var</w:t>
            </w:r>
          </w:p>
        </w:tc>
        <w:tc>
          <w:tcPr>
            <w:tcW w:w="1843" w:type="dxa"/>
          </w:tcPr>
          <w:p w:rsidR="00330258" w:rsidRPr="00126179" w:rsidRDefault="00D64537" w:rsidP="00EC3DE2">
            <w:pPr>
              <w:spacing w:before="120"/>
              <w:jc w:val="center"/>
              <w:rPr>
                <w:sz w:val="22"/>
                <w:szCs w:val="22"/>
                <w:lang w:eastAsia="tr-TR"/>
              </w:rPr>
            </w:pPr>
            <w:r w:rsidRPr="00126179">
              <w:rPr>
                <w:sz w:val="22"/>
                <w:szCs w:val="22"/>
                <w:lang w:eastAsia="tr-TR"/>
              </w:rPr>
              <w:t>Var</w:t>
            </w:r>
          </w:p>
        </w:tc>
        <w:tc>
          <w:tcPr>
            <w:tcW w:w="1678" w:type="dxa"/>
          </w:tcPr>
          <w:p w:rsidR="00330258" w:rsidRPr="00126179" w:rsidRDefault="007E595B" w:rsidP="00EC3DE2">
            <w:pPr>
              <w:spacing w:before="120"/>
              <w:jc w:val="center"/>
              <w:rPr>
                <w:sz w:val="22"/>
                <w:szCs w:val="22"/>
                <w:lang w:eastAsia="tr-TR"/>
              </w:rPr>
            </w:pPr>
            <w:r w:rsidRPr="00126179">
              <w:rPr>
                <w:sz w:val="22"/>
                <w:szCs w:val="22"/>
                <w:lang w:eastAsia="tr-TR"/>
              </w:rPr>
              <w:t>Var</w:t>
            </w:r>
          </w:p>
        </w:tc>
        <w:tc>
          <w:tcPr>
            <w:tcW w:w="1231" w:type="dxa"/>
          </w:tcPr>
          <w:p w:rsidR="00330258" w:rsidRPr="00126179" w:rsidRDefault="007E595B" w:rsidP="00EC3DE2">
            <w:pPr>
              <w:spacing w:before="120"/>
              <w:jc w:val="center"/>
              <w:rPr>
                <w:sz w:val="22"/>
                <w:szCs w:val="22"/>
                <w:lang w:eastAsia="tr-TR"/>
              </w:rPr>
            </w:pPr>
            <w:r w:rsidRPr="00126179">
              <w:rPr>
                <w:sz w:val="22"/>
                <w:szCs w:val="22"/>
                <w:lang w:eastAsia="tr-TR"/>
              </w:rPr>
              <w:t>Var</w:t>
            </w:r>
          </w:p>
        </w:tc>
      </w:tr>
      <w:tr w:rsidR="00330258" w:rsidRPr="00126179" w:rsidTr="00910CBE">
        <w:trPr>
          <w:trHeight w:val="397"/>
        </w:trPr>
        <w:tc>
          <w:tcPr>
            <w:tcW w:w="2802" w:type="dxa"/>
          </w:tcPr>
          <w:p w:rsidR="00330258" w:rsidRPr="00126179" w:rsidRDefault="001E76B5" w:rsidP="005F1262">
            <w:pPr>
              <w:spacing w:after="0"/>
              <w:jc w:val="left"/>
              <w:rPr>
                <w:b/>
                <w:sz w:val="22"/>
                <w:szCs w:val="22"/>
                <w:lang w:eastAsia="tr-TR"/>
              </w:rPr>
            </w:pPr>
            <w:r w:rsidRPr="00126179">
              <w:rPr>
                <w:b/>
                <w:sz w:val="22"/>
                <w:szCs w:val="22"/>
                <w:lang w:eastAsia="tr-TR"/>
              </w:rPr>
              <w:t>KDV İstisnası</w:t>
            </w:r>
          </w:p>
        </w:tc>
        <w:tc>
          <w:tcPr>
            <w:tcW w:w="2126" w:type="dxa"/>
          </w:tcPr>
          <w:p w:rsidR="00330258" w:rsidRPr="00126179" w:rsidRDefault="00D64537" w:rsidP="005F1262">
            <w:pPr>
              <w:spacing w:after="0"/>
              <w:jc w:val="center"/>
              <w:rPr>
                <w:sz w:val="22"/>
                <w:szCs w:val="22"/>
                <w:lang w:eastAsia="tr-TR"/>
              </w:rPr>
            </w:pPr>
            <w:r w:rsidRPr="00126179">
              <w:rPr>
                <w:sz w:val="22"/>
                <w:szCs w:val="22"/>
                <w:lang w:eastAsia="tr-TR"/>
              </w:rPr>
              <w:t>Var</w:t>
            </w:r>
          </w:p>
        </w:tc>
        <w:tc>
          <w:tcPr>
            <w:tcW w:w="1843" w:type="dxa"/>
          </w:tcPr>
          <w:p w:rsidR="00330258" w:rsidRPr="00126179" w:rsidRDefault="00D64537" w:rsidP="005F1262">
            <w:pPr>
              <w:spacing w:after="0"/>
              <w:jc w:val="center"/>
              <w:rPr>
                <w:sz w:val="22"/>
                <w:szCs w:val="22"/>
                <w:lang w:eastAsia="tr-TR"/>
              </w:rPr>
            </w:pPr>
            <w:r w:rsidRPr="00126179">
              <w:rPr>
                <w:sz w:val="22"/>
                <w:szCs w:val="22"/>
                <w:lang w:eastAsia="tr-TR"/>
              </w:rPr>
              <w:t>Var</w:t>
            </w:r>
          </w:p>
        </w:tc>
        <w:tc>
          <w:tcPr>
            <w:tcW w:w="1678" w:type="dxa"/>
          </w:tcPr>
          <w:p w:rsidR="00330258" w:rsidRPr="00126179" w:rsidRDefault="007E595B" w:rsidP="005F1262">
            <w:pPr>
              <w:spacing w:after="0"/>
              <w:jc w:val="center"/>
              <w:rPr>
                <w:sz w:val="22"/>
                <w:szCs w:val="22"/>
                <w:lang w:eastAsia="tr-TR"/>
              </w:rPr>
            </w:pPr>
            <w:r w:rsidRPr="00126179">
              <w:rPr>
                <w:sz w:val="22"/>
                <w:szCs w:val="22"/>
                <w:lang w:eastAsia="tr-TR"/>
              </w:rPr>
              <w:t>Var</w:t>
            </w:r>
          </w:p>
        </w:tc>
        <w:tc>
          <w:tcPr>
            <w:tcW w:w="1231" w:type="dxa"/>
          </w:tcPr>
          <w:p w:rsidR="00330258" w:rsidRPr="00126179" w:rsidRDefault="007E595B" w:rsidP="005F1262">
            <w:pPr>
              <w:spacing w:after="0"/>
              <w:jc w:val="center"/>
              <w:rPr>
                <w:sz w:val="22"/>
                <w:szCs w:val="22"/>
                <w:lang w:eastAsia="tr-TR"/>
              </w:rPr>
            </w:pPr>
            <w:r w:rsidRPr="00126179">
              <w:rPr>
                <w:sz w:val="22"/>
                <w:szCs w:val="22"/>
                <w:lang w:eastAsia="tr-TR"/>
              </w:rPr>
              <w:t>Var</w:t>
            </w:r>
          </w:p>
        </w:tc>
      </w:tr>
      <w:tr w:rsidR="001E76B5" w:rsidRPr="00126179" w:rsidTr="00910CBE">
        <w:trPr>
          <w:trHeight w:val="397"/>
        </w:trPr>
        <w:tc>
          <w:tcPr>
            <w:tcW w:w="2802" w:type="dxa"/>
          </w:tcPr>
          <w:p w:rsidR="001E76B5" w:rsidRPr="00126179" w:rsidRDefault="001E76B5" w:rsidP="005F1262">
            <w:pPr>
              <w:spacing w:after="0"/>
              <w:jc w:val="left"/>
              <w:rPr>
                <w:b/>
                <w:sz w:val="22"/>
                <w:szCs w:val="22"/>
                <w:lang w:eastAsia="tr-TR"/>
              </w:rPr>
            </w:pPr>
            <w:r w:rsidRPr="00126179">
              <w:rPr>
                <w:b/>
                <w:sz w:val="22"/>
                <w:szCs w:val="22"/>
                <w:lang w:eastAsia="tr-TR"/>
              </w:rPr>
              <w:t>Vergi İndirimi</w:t>
            </w:r>
          </w:p>
        </w:tc>
        <w:tc>
          <w:tcPr>
            <w:tcW w:w="2126" w:type="dxa"/>
          </w:tcPr>
          <w:p w:rsidR="001E76B5" w:rsidRPr="00126179" w:rsidRDefault="00D64537" w:rsidP="005F1262">
            <w:pPr>
              <w:spacing w:after="0"/>
              <w:jc w:val="center"/>
              <w:rPr>
                <w:sz w:val="22"/>
                <w:szCs w:val="22"/>
                <w:lang w:eastAsia="tr-TR"/>
              </w:rPr>
            </w:pPr>
            <w:r w:rsidRPr="00126179">
              <w:rPr>
                <w:sz w:val="22"/>
                <w:szCs w:val="22"/>
                <w:lang w:eastAsia="tr-TR"/>
              </w:rPr>
              <w:t>Yok</w:t>
            </w:r>
          </w:p>
        </w:tc>
        <w:tc>
          <w:tcPr>
            <w:tcW w:w="1843" w:type="dxa"/>
          </w:tcPr>
          <w:p w:rsidR="001E76B5" w:rsidRPr="00126179" w:rsidRDefault="007E595B" w:rsidP="005F1262">
            <w:pPr>
              <w:spacing w:after="0"/>
              <w:jc w:val="center"/>
              <w:rPr>
                <w:sz w:val="22"/>
                <w:szCs w:val="22"/>
                <w:lang w:eastAsia="tr-TR"/>
              </w:rPr>
            </w:pPr>
            <w:r w:rsidRPr="00126179">
              <w:rPr>
                <w:sz w:val="22"/>
                <w:szCs w:val="22"/>
                <w:lang w:eastAsia="tr-TR"/>
              </w:rPr>
              <w:t>Var</w:t>
            </w:r>
          </w:p>
        </w:tc>
        <w:tc>
          <w:tcPr>
            <w:tcW w:w="1678" w:type="dxa"/>
          </w:tcPr>
          <w:p w:rsidR="001E76B5" w:rsidRPr="00126179" w:rsidRDefault="007E595B" w:rsidP="005F1262">
            <w:pPr>
              <w:spacing w:after="0"/>
              <w:jc w:val="center"/>
              <w:rPr>
                <w:sz w:val="22"/>
                <w:szCs w:val="22"/>
                <w:lang w:eastAsia="tr-TR"/>
              </w:rPr>
            </w:pPr>
            <w:r w:rsidRPr="00126179">
              <w:rPr>
                <w:sz w:val="22"/>
                <w:szCs w:val="22"/>
                <w:lang w:eastAsia="tr-TR"/>
              </w:rPr>
              <w:t>Var</w:t>
            </w:r>
          </w:p>
        </w:tc>
        <w:tc>
          <w:tcPr>
            <w:tcW w:w="1231" w:type="dxa"/>
          </w:tcPr>
          <w:p w:rsidR="001E76B5" w:rsidRPr="00126179" w:rsidRDefault="007E595B" w:rsidP="005F1262">
            <w:pPr>
              <w:spacing w:after="0"/>
              <w:jc w:val="center"/>
              <w:rPr>
                <w:sz w:val="22"/>
                <w:szCs w:val="22"/>
                <w:lang w:eastAsia="tr-TR"/>
              </w:rPr>
            </w:pPr>
            <w:r w:rsidRPr="00126179">
              <w:rPr>
                <w:sz w:val="22"/>
                <w:szCs w:val="22"/>
                <w:lang w:eastAsia="tr-TR"/>
              </w:rPr>
              <w:t>Var</w:t>
            </w:r>
          </w:p>
        </w:tc>
      </w:tr>
      <w:tr w:rsidR="00330258" w:rsidRPr="00126179" w:rsidTr="00910CBE">
        <w:trPr>
          <w:trHeight w:val="397"/>
        </w:trPr>
        <w:tc>
          <w:tcPr>
            <w:tcW w:w="2802" w:type="dxa"/>
          </w:tcPr>
          <w:p w:rsidR="00330258" w:rsidRPr="00126179" w:rsidRDefault="001E76B5" w:rsidP="00EC3DE2">
            <w:pPr>
              <w:jc w:val="left"/>
              <w:rPr>
                <w:b/>
                <w:sz w:val="22"/>
                <w:szCs w:val="22"/>
                <w:lang w:eastAsia="tr-TR"/>
              </w:rPr>
            </w:pPr>
            <w:r w:rsidRPr="00126179">
              <w:rPr>
                <w:b/>
                <w:sz w:val="22"/>
                <w:szCs w:val="22"/>
                <w:lang w:eastAsia="tr-TR"/>
              </w:rPr>
              <w:t>Gelir V. Stopaj Desteği (Sadece 6. Bölge İçin)</w:t>
            </w:r>
          </w:p>
        </w:tc>
        <w:tc>
          <w:tcPr>
            <w:tcW w:w="2126" w:type="dxa"/>
            <w:vAlign w:val="center"/>
          </w:tcPr>
          <w:p w:rsidR="00330258" w:rsidRPr="00126179" w:rsidRDefault="00D64537" w:rsidP="00910CBE">
            <w:pPr>
              <w:spacing w:after="0"/>
              <w:jc w:val="center"/>
              <w:rPr>
                <w:sz w:val="22"/>
                <w:szCs w:val="22"/>
                <w:lang w:eastAsia="tr-TR"/>
              </w:rPr>
            </w:pPr>
            <w:r w:rsidRPr="00126179">
              <w:rPr>
                <w:sz w:val="22"/>
                <w:szCs w:val="22"/>
                <w:lang w:eastAsia="tr-TR"/>
              </w:rPr>
              <w:t>Var</w:t>
            </w:r>
          </w:p>
        </w:tc>
        <w:tc>
          <w:tcPr>
            <w:tcW w:w="1843" w:type="dxa"/>
            <w:vAlign w:val="center"/>
          </w:tcPr>
          <w:p w:rsidR="00330258" w:rsidRPr="00126179" w:rsidRDefault="007E595B" w:rsidP="00910CBE">
            <w:pPr>
              <w:spacing w:after="0"/>
              <w:jc w:val="center"/>
              <w:rPr>
                <w:sz w:val="22"/>
                <w:szCs w:val="22"/>
                <w:lang w:eastAsia="tr-TR"/>
              </w:rPr>
            </w:pPr>
            <w:r w:rsidRPr="00126179">
              <w:rPr>
                <w:sz w:val="22"/>
                <w:szCs w:val="22"/>
                <w:lang w:eastAsia="tr-TR"/>
              </w:rPr>
              <w:t>Var</w:t>
            </w:r>
          </w:p>
        </w:tc>
        <w:tc>
          <w:tcPr>
            <w:tcW w:w="1678" w:type="dxa"/>
            <w:vAlign w:val="center"/>
          </w:tcPr>
          <w:p w:rsidR="00330258" w:rsidRPr="00126179" w:rsidRDefault="007E595B" w:rsidP="00910CBE">
            <w:pPr>
              <w:spacing w:after="0"/>
              <w:jc w:val="center"/>
              <w:rPr>
                <w:sz w:val="22"/>
                <w:szCs w:val="22"/>
                <w:lang w:eastAsia="tr-TR"/>
              </w:rPr>
            </w:pPr>
            <w:r w:rsidRPr="00126179">
              <w:rPr>
                <w:sz w:val="22"/>
                <w:szCs w:val="22"/>
                <w:lang w:eastAsia="tr-TR"/>
              </w:rPr>
              <w:t>Var</w:t>
            </w:r>
          </w:p>
        </w:tc>
        <w:tc>
          <w:tcPr>
            <w:tcW w:w="1231" w:type="dxa"/>
            <w:vAlign w:val="center"/>
          </w:tcPr>
          <w:p w:rsidR="00330258" w:rsidRPr="00126179" w:rsidRDefault="007E595B" w:rsidP="00910CBE">
            <w:pPr>
              <w:spacing w:after="0"/>
              <w:jc w:val="center"/>
              <w:rPr>
                <w:sz w:val="22"/>
                <w:szCs w:val="22"/>
                <w:lang w:eastAsia="tr-TR"/>
              </w:rPr>
            </w:pPr>
            <w:r w:rsidRPr="00126179">
              <w:rPr>
                <w:sz w:val="22"/>
                <w:szCs w:val="22"/>
                <w:lang w:eastAsia="tr-TR"/>
              </w:rPr>
              <w:t>Var</w:t>
            </w:r>
          </w:p>
        </w:tc>
      </w:tr>
      <w:tr w:rsidR="00330258" w:rsidRPr="00126179" w:rsidTr="00910CBE">
        <w:trPr>
          <w:trHeight w:val="397"/>
        </w:trPr>
        <w:tc>
          <w:tcPr>
            <w:tcW w:w="2802" w:type="dxa"/>
          </w:tcPr>
          <w:p w:rsidR="00330258" w:rsidRPr="00126179" w:rsidRDefault="00D64537" w:rsidP="00EC3DE2">
            <w:pPr>
              <w:jc w:val="left"/>
              <w:rPr>
                <w:b/>
                <w:sz w:val="22"/>
                <w:szCs w:val="22"/>
                <w:lang w:eastAsia="tr-TR"/>
              </w:rPr>
            </w:pPr>
            <w:r w:rsidRPr="00126179">
              <w:rPr>
                <w:b/>
                <w:sz w:val="22"/>
                <w:szCs w:val="22"/>
              </w:rPr>
              <w:t>Sigorta Primi İşveren Hissesi Desteği</w:t>
            </w:r>
          </w:p>
        </w:tc>
        <w:tc>
          <w:tcPr>
            <w:tcW w:w="2126" w:type="dxa"/>
          </w:tcPr>
          <w:p w:rsidR="00330258" w:rsidRPr="00126179" w:rsidRDefault="00C106A8" w:rsidP="005F1262">
            <w:pPr>
              <w:tabs>
                <w:tab w:val="left" w:pos="566"/>
              </w:tabs>
              <w:spacing w:after="0" w:line="240" w:lineRule="exact"/>
              <w:jc w:val="center"/>
              <w:rPr>
                <w:sz w:val="22"/>
                <w:szCs w:val="22"/>
                <w:lang w:eastAsia="tr-TR"/>
              </w:rPr>
            </w:pPr>
            <w:r>
              <w:rPr>
                <w:sz w:val="22"/>
                <w:szCs w:val="22"/>
                <w:lang w:eastAsia="tr-TR"/>
              </w:rPr>
              <w:t xml:space="preserve">Sadece </w:t>
            </w:r>
            <w:r w:rsidR="00D64537" w:rsidRPr="00126179">
              <w:rPr>
                <w:sz w:val="22"/>
                <w:szCs w:val="22"/>
                <w:lang w:eastAsia="tr-TR"/>
              </w:rPr>
              <w:t>Tersanelerin Gemi İnşa Yatırımları İçin</w:t>
            </w:r>
          </w:p>
        </w:tc>
        <w:tc>
          <w:tcPr>
            <w:tcW w:w="1843" w:type="dxa"/>
            <w:vAlign w:val="center"/>
          </w:tcPr>
          <w:p w:rsidR="00330258" w:rsidRPr="00126179" w:rsidRDefault="007E595B" w:rsidP="00910CBE">
            <w:pPr>
              <w:jc w:val="center"/>
              <w:rPr>
                <w:sz w:val="22"/>
                <w:szCs w:val="22"/>
                <w:lang w:eastAsia="tr-TR"/>
              </w:rPr>
            </w:pPr>
            <w:r w:rsidRPr="00126179">
              <w:rPr>
                <w:sz w:val="22"/>
                <w:szCs w:val="22"/>
                <w:lang w:eastAsia="tr-TR"/>
              </w:rPr>
              <w:t>Var</w:t>
            </w:r>
          </w:p>
        </w:tc>
        <w:tc>
          <w:tcPr>
            <w:tcW w:w="1678" w:type="dxa"/>
            <w:vAlign w:val="center"/>
          </w:tcPr>
          <w:p w:rsidR="00330258" w:rsidRPr="00126179" w:rsidRDefault="007E595B" w:rsidP="00910CBE">
            <w:pPr>
              <w:jc w:val="center"/>
              <w:rPr>
                <w:sz w:val="22"/>
                <w:szCs w:val="22"/>
                <w:lang w:eastAsia="tr-TR"/>
              </w:rPr>
            </w:pPr>
            <w:r w:rsidRPr="00126179">
              <w:rPr>
                <w:sz w:val="22"/>
                <w:szCs w:val="22"/>
                <w:lang w:eastAsia="tr-TR"/>
              </w:rPr>
              <w:t>Var</w:t>
            </w:r>
          </w:p>
        </w:tc>
        <w:tc>
          <w:tcPr>
            <w:tcW w:w="1231" w:type="dxa"/>
            <w:vAlign w:val="center"/>
          </w:tcPr>
          <w:p w:rsidR="00330258" w:rsidRPr="00126179" w:rsidRDefault="007E595B" w:rsidP="00910CBE">
            <w:pPr>
              <w:jc w:val="center"/>
              <w:rPr>
                <w:sz w:val="22"/>
                <w:szCs w:val="22"/>
                <w:lang w:eastAsia="tr-TR"/>
              </w:rPr>
            </w:pPr>
            <w:r w:rsidRPr="00126179">
              <w:rPr>
                <w:sz w:val="22"/>
                <w:szCs w:val="22"/>
                <w:lang w:eastAsia="tr-TR"/>
              </w:rPr>
              <w:t>Var</w:t>
            </w:r>
          </w:p>
        </w:tc>
      </w:tr>
      <w:tr w:rsidR="00330258" w:rsidRPr="00126179" w:rsidTr="00910CBE">
        <w:trPr>
          <w:trHeight w:val="397"/>
        </w:trPr>
        <w:tc>
          <w:tcPr>
            <w:tcW w:w="2802" w:type="dxa"/>
          </w:tcPr>
          <w:p w:rsidR="00330258" w:rsidRPr="00126179" w:rsidRDefault="00D64537" w:rsidP="00EC3DE2">
            <w:pPr>
              <w:jc w:val="left"/>
              <w:rPr>
                <w:b/>
                <w:sz w:val="22"/>
                <w:szCs w:val="22"/>
                <w:lang w:eastAsia="tr-TR"/>
              </w:rPr>
            </w:pPr>
            <w:r w:rsidRPr="00126179">
              <w:rPr>
                <w:b/>
                <w:sz w:val="22"/>
                <w:szCs w:val="22"/>
              </w:rPr>
              <w:t xml:space="preserve">Sigorta Primi Desteği </w:t>
            </w:r>
            <w:r w:rsidRPr="00126179">
              <w:rPr>
                <w:b/>
                <w:sz w:val="22"/>
                <w:szCs w:val="22"/>
                <w:lang w:eastAsia="tr-TR"/>
              </w:rPr>
              <w:t>(Sadece 6. Bölge İçin)</w:t>
            </w:r>
          </w:p>
        </w:tc>
        <w:tc>
          <w:tcPr>
            <w:tcW w:w="2126" w:type="dxa"/>
            <w:vAlign w:val="center"/>
          </w:tcPr>
          <w:p w:rsidR="00330258" w:rsidRPr="00126179" w:rsidRDefault="00D64537" w:rsidP="00910CBE">
            <w:pPr>
              <w:spacing w:after="0"/>
              <w:jc w:val="center"/>
              <w:rPr>
                <w:sz w:val="22"/>
                <w:szCs w:val="22"/>
                <w:lang w:eastAsia="tr-TR"/>
              </w:rPr>
            </w:pPr>
            <w:r w:rsidRPr="00126179">
              <w:rPr>
                <w:sz w:val="22"/>
                <w:szCs w:val="22"/>
                <w:lang w:eastAsia="tr-TR"/>
              </w:rPr>
              <w:t>Yok</w:t>
            </w:r>
          </w:p>
        </w:tc>
        <w:tc>
          <w:tcPr>
            <w:tcW w:w="1843" w:type="dxa"/>
            <w:vAlign w:val="center"/>
          </w:tcPr>
          <w:p w:rsidR="00330258" w:rsidRPr="00126179" w:rsidRDefault="007E595B" w:rsidP="00910CBE">
            <w:pPr>
              <w:spacing w:after="0"/>
              <w:jc w:val="center"/>
              <w:rPr>
                <w:sz w:val="22"/>
                <w:szCs w:val="22"/>
                <w:lang w:eastAsia="tr-TR"/>
              </w:rPr>
            </w:pPr>
            <w:r w:rsidRPr="00126179">
              <w:rPr>
                <w:sz w:val="22"/>
                <w:szCs w:val="22"/>
                <w:lang w:eastAsia="tr-TR"/>
              </w:rPr>
              <w:t>Var</w:t>
            </w:r>
          </w:p>
        </w:tc>
        <w:tc>
          <w:tcPr>
            <w:tcW w:w="1678" w:type="dxa"/>
            <w:vAlign w:val="center"/>
          </w:tcPr>
          <w:p w:rsidR="00330258" w:rsidRPr="00126179" w:rsidRDefault="007E595B" w:rsidP="00910CBE">
            <w:pPr>
              <w:spacing w:after="0"/>
              <w:jc w:val="center"/>
              <w:rPr>
                <w:sz w:val="22"/>
                <w:szCs w:val="22"/>
                <w:lang w:eastAsia="tr-TR"/>
              </w:rPr>
            </w:pPr>
            <w:r w:rsidRPr="00126179">
              <w:rPr>
                <w:sz w:val="22"/>
                <w:szCs w:val="22"/>
                <w:lang w:eastAsia="tr-TR"/>
              </w:rPr>
              <w:t>Var</w:t>
            </w:r>
          </w:p>
        </w:tc>
        <w:tc>
          <w:tcPr>
            <w:tcW w:w="1231" w:type="dxa"/>
            <w:vAlign w:val="center"/>
          </w:tcPr>
          <w:p w:rsidR="00330258" w:rsidRPr="00126179" w:rsidRDefault="007E595B" w:rsidP="00910CBE">
            <w:pPr>
              <w:spacing w:after="0"/>
              <w:jc w:val="center"/>
              <w:rPr>
                <w:sz w:val="22"/>
                <w:szCs w:val="22"/>
                <w:lang w:eastAsia="tr-TR"/>
              </w:rPr>
            </w:pPr>
            <w:r w:rsidRPr="00126179">
              <w:rPr>
                <w:sz w:val="22"/>
                <w:szCs w:val="22"/>
                <w:lang w:eastAsia="tr-TR"/>
              </w:rPr>
              <w:t>Var</w:t>
            </w:r>
          </w:p>
        </w:tc>
      </w:tr>
      <w:tr w:rsidR="00330258" w:rsidRPr="00126179" w:rsidTr="00910CBE">
        <w:trPr>
          <w:trHeight w:val="397"/>
        </w:trPr>
        <w:tc>
          <w:tcPr>
            <w:tcW w:w="2802" w:type="dxa"/>
          </w:tcPr>
          <w:p w:rsidR="00330258" w:rsidRPr="00126179" w:rsidRDefault="00D64537" w:rsidP="005F1262">
            <w:pPr>
              <w:spacing w:after="0"/>
              <w:jc w:val="left"/>
              <w:rPr>
                <w:b/>
                <w:sz w:val="22"/>
                <w:szCs w:val="22"/>
                <w:lang w:eastAsia="tr-TR"/>
              </w:rPr>
            </w:pPr>
            <w:r w:rsidRPr="00126179">
              <w:rPr>
                <w:b/>
                <w:sz w:val="22"/>
                <w:szCs w:val="22"/>
              </w:rPr>
              <w:t>Yatırım yeri tahsisi.</w:t>
            </w:r>
          </w:p>
        </w:tc>
        <w:tc>
          <w:tcPr>
            <w:tcW w:w="2126" w:type="dxa"/>
          </w:tcPr>
          <w:p w:rsidR="00330258" w:rsidRPr="00126179" w:rsidRDefault="00D64537" w:rsidP="005F1262">
            <w:pPr>
              <w:spacing w:after="0"/>
              <w:jc w:val="center"/>
              <w:rPr>
                <w:sz w:val="22"/>
                <w:szCs w:val="22"/>
                <w:lang w:eastAsia="tr-TR"/>
              </w:rPr>
            </w:pPr>
            <w:r w:rsidRPr="00126179">
              <w:rPr>
                <w:sz w:val="22"/>
                <w:szCs w:val="22"/>
                <w:lang w:eastAsia="tr-TR"/>
              </w:rPr>
              <w:t>Yok</w:t>
            </w:r>
          </w:p>
        </w:tc>
        <w:tc>
          <w:tcPr>
            <w:tcW w:w="1843" w:type="dxa"/>
          </w:tcPr>
          <w:p w:rsidR="00330258" w:rsidRPr="00126179" w:rsidRDefault="007E595B" w:rsidP="005F1262">
            <w:pPr>
              <w:spacing w:after="0"/>
              <w:jc w:val="center"/>
              <w:rPr>
                <w:sz w:val="22"/>
                <w:szCs w:val="22"/>
                <w:lang w:eastAsia="tr-TR"/>
              </w:rPr>
            </w:pPr>
            <w:r w:rsidRPr="00126179">
              <w:rPr>
                <w:sz w:val="22"/>
                <w:szCs w:val="22"/>
                <w:lang w:eastAsia="tr-TR"/>
              </w:rPr>
              <w:t>Var</w:t>
            </w:r>
          </w:p>
        </w:tc>
        <w:tc>
          <w:tcPr>
            <w:tcW w:w="1678" w:type="dxa"/>
          </w:tcPr>
          <w:p w:rsidR="00330258" w:rsidRPr="00126179" w:rsidRDefault="007E595B" w:rsidP="005F1262">
            <w:pPr>
              <w:spacing w:after="0"/>
              <w:jc w:val="center"/>
              <w:rPr>
                <w:sz w:val="22"/>
                <w:szCs w:val="22"/>
                <w:lang w:eastAsia="tr-TR"/>
              </w:rPr>
            </w:pPr>
            <w:r w:rsidRPr="00126179">
              <w:rPr>
                <w:sz w:val="22"/>
                <w:szCs w:val="22"/>
                <w:lang w:eastAsia="tr-TR"/>
              </w:rPr>
              <w:t>Var</w:t>
            </w:r>
          </w:p>
        </w:tc>
        <w:tc>
          <w:tcPr>
            <w:tcW w:w="1231" w:type="dxa"/>
          </w:tcPr>
          <w:p w:rsidR="00330258" w:rsidRPr="00126179" w:rsidRDefault="007E595B" w:rsidP="005F1262">
            <w:pPr>
              <w:spacing w:after="0"/>
              <w:jc w:val="center"/>
              <w:rPr>
                <w:sz w:val="22"/>
                <w:szCs w:val="22"/>
                <w:lang w:eastAsia="tr-TR"/>
              </w:rPr>
            </w:pPr>
            <w:r w:rsidRPr="00126179">
              <w:rPr>
                <w:sz w:val="22"/>
                <w:szCs w:val="22"/>
                <w:lang w:eastAsia="tr-TR"/>
              </w:rPr>
              <w:t>Var</w:t>
            </w:r>
          </w:p>
        </w:tc>
      </w:tr>
      <w:tr w:rsidR="007E595B" w:rsidRPr="00126179" w:rsidTr="00910CBE">
        <w:trPr>
          <w:trHeight w:val="397"/>
        </w:trPr>
        <w:tc>
          <w:tcPr>
            <w:tcW w:w="2802" w:type="dxa"/>
          </w:tcPr>
          <w:p w:rsidR="007E595B" w:rsidRPr="00126179" w:rsidRDefault="007E595B" w:rsidP="005F1262">
            <w:pPr>
              <w:spacing w:after="0"/>
              <w:jc w:val="left"/>
              <w:rPr>
                <w:b/>
                <w:sz w:val="22"/>
                <w:szCs w:val="22"/>
              </w:rPr>
            </w:pPr>
            <w:r w:rsidRPr="00126179">
              <w:rPr>
                <w:b/>
                <w:sz w:val="22"/>
                <w:szCs w:val="22"/>
              </w:rPr>
              <w:t>Faiz Desteği</w:t>
            </w:r>
          </w:p>
        </w:tc>
        <w:tc>
          <w:tcPr>
            <w:tcW w:w="2126" w:type="dxa"/>
            <w:vAlign w:val="center"/>
          </w:tcPr>
          <w:p w:rsidR="007E595B" w:rsidRPr="00126179" w:rsidRDefault="007E595B" w:rsidP="00910CBE">
            <w:pPr>
              <w:spacing w:after="0"/>
              <w:jc w:val="center"/>
              <w:rPr>
                <w:sz w:val="22"/>
                <w:szCs w:val="22"/>
                <w:lang w:eastAsia="tr-TR"/>
              </w:rPr>
            </w:pPr>
            <w:r w:rsidRPr="00126179">
              <w:rPr>
                <w:sz w:val="22"/>
                <w:szCs w:val="22"/>
                <w:lang w:eastAsia="tr-TR"/>
              </w:rPr>
              <w:t>Yok</w:t>
            </w:r>
          </w:p>
        </w:tc>
        <w:tc>
          <w:tcPr>
            <w:tcW w:w="1843" w:type="dxa"/>
            <w:vAlign w:val="center"/>
          </w:tcPr>
          <w:p w:rsidR="007E595B" w:rsidRPr="00126179" w:rsidRDefault="007E595B" w:rsidP="00910CBE">
            <w:pPr>
              <w:spacing w:after="0"/>
              <w:jc w:val="center"/>
              <w:rPr>
                <w:sz w:val="22"/>
                <w:szCs w:val="22"/>
                <w:lang w:eastAsia="tr-TR"/>
              </w:rPr>
            </w:pPr>
            <w:r w:rsidRPr="00126179">
              <w:rPr>
                <w:sz w:val="22"/>
                <w:szCs w:val="22"/>
                <w:lang w:eastAsia="tr-TR"/>
              </w:rPr>
              <w:t xml:space="preserve">Var (3. 4. 5. </w:t>
            </w:r>
            <w:r w:rsidR="005F1262" w:rsidRPr="00126179">
              <w:rPr>
                <w:sz w:val="22"/>
                <w:szCs w:val="22"/>
                <w:lang w:eastAsia="tr-TR"/>
              </w:rPr>
              <w:t>v</w:t>
            </w:r>
            <w:r w:rsidRPr="00126179">
              <w:rPr>
                <w:sz w:val="22"/>
                <w:szCs w:val="22"/>
                <w:lang w:eastAsia="tr-TR"/>
              </w:rPr>
              <w:t>e 6. Bölgeler İçin)</w:t>
            </w:r>
          </w:p>
        </w:tc>
        <w:tc>
          <w:tcPr>
            <w:tcW w:w="1678" w:type="dxa"/>
            <w:vAlign w:val="center"/>
          </w:tcPr>
          <w:p w:rsidR="007E595B" w:rsidRPr="00126179" w:rsidRDefault="005F1262" w:rsidP="00910CBE">
            <w:pPr>
              <w:spacing w:after="0"/>
              <w:jc w:val="center"/>
              <w:rPr>
                <w:sz w:val="22"/>
                <w:szCs w:val="22"/>
                <w:lang w:eastAsia="tr-TR"/>
              </w:rPr>
            </w:pPr>
            <w:r w:rsidRPr="00126179">
              <w:rPr>
                <w:sz w:val="22"/>
                <w:szCs w:val="22"/>
                <w:lang w:eastAsia="tr-TR"/>
              </w:rPr>
              <w:t>Yok</w:t>
            </w:r>
          </w:p>
        </w:tc>
        <w:tc>
          <w:tcPr>
            <w:tcW w:w="1231" w:type="dxa"/>
            <w:vAlign w:val="center"/>
          </w:tcPr>
          <w:p w:rsidR="007E595B" w:rsidRPr="00126179" w:rsidRDefault="007E595B" w:rsidP="00910CBE">
            <w:pPr>
              <w:spacing w:after="0"/>
              <w:jc w:val="center"/>
              <w:rPr>
                <w:sz w:val="22"/>
                <w:szCs w:val="22"/>
                <w:lang w:eastAsia="tr-TR"/>
              </w:rPr>
            </w:pPr>
            <w:r w:rsidRPr="00126179">
              <w:rPr>
                <w:sz w:val="22"/>
                <w:szCs w:val="22"/>
                <w:lang w:eastAsia="tr-TR"/>
              </w:rPr>
              <w:t>Var</w:t>
            </w:r>
          </w:p>
        </w:tc>
      </w:tr>
      <w:tr w:rsidR="007E595B" w:rsidRPr="00126179" w:rsidTr="00910CBE">
        <w:trPr>
          <w:trHeight w:val="397"/>
        </w:trPr>
        <w:tc>
          <w:tcPr>
            <w:tcW w:w="2802" w:type="dxa"/>
          </w:tcPr>
          <w:p w:rsidR="007E595B" w:rsidRPr="00126179" w:rsidRDefault="007E595B" w:rsidP="005F1262">
            <w:pPr>
              <w:spacing w:after="0"/>
              <w:jc w:val="left"/>
              <w:rPr>
                <w:b/>
                <w:sz w:val="22"/>
                <w:szCs w:val="22"/>
              </w:rPr>
            </w:pPr>
            <w:r w:rsidRPr="00126179">
              <w:rPr>
                <w:b/>
                <w:sz w:val="22"/>
                <w:szCs w:val="22"/>
              </w:rPr>
              <w:t>KDV İadesi</w:t>
            </w:r>
          </w:p>
        </w:tc>
        <w:tc>
          <w:tcPr>
            <w:tcW w:w="2126" w:type="dxa"/>
          </w:tcPr>
          <w:p w:rsidR="007E595B" w:rsidRPr="00126179" w:rsidRDefault="007E595B" w:rsidP="005F1262">
            <w:pPr>
              <w:spacing w:after="0"/>
              <w:jc w:val="center"/>
              <w:rPr>
                <w:sz w:val="22"/>
                <w:szCs w:val="22"/>
                <w:lang w:eastAsia="tr-TR"/>
              </w:rPr>
            </w:pPr>
            <w:r w:rsidRPr="00126179">
              <w:rPr>
                <w:sz w:val="22"/>
                <w:szCs w:val="22"/>
                <w:lang w:eastAsia="tr-TR"/>
              </w:rPr>
              <w:t>Yok</w:t>
            </w:r>
          </w:p>
        </w:tc>
        <w:tc>
          <w:tcPr>
            <w:tcW w:w="1843" w:type="dxa"/>
          </w:tcPr>
          <w:p w:rsidR="007E595B" w:rsidRPr="00126179" w:rsidRDefault="007E595B" w:rsidP="005F1262">
            <w:pPr>
              <w:spacing w:after="0"/>
              <w:jc w:val="center"/>
              <w:rPr>
                <w:sz w:val="22"/>
                <w:szCs w:val="22"/>
                <w:lang w:eastAsia="tr-TR"/>
              </w:rPr>
            </w:pPr>
            <w:r w:rsidRPr="00126179">
              <w:rPr>
                <w:sz w:val="22"/>
                <w:szCs w:val="22"/>
                <w:lang w:eastAsia="tr-TR"/>
              </w:rPr>
              <w:t>Yok</w:t>
            </w:r>
          </w:p>
        </w:tc>
        <w:tc>
          <w:tcPr>
            <w:tcW w:w="1678" w:type="dxa"/>
          </w:tcPr>
          <w:p w:rsidR="007E595B" w:rsidRPr="00126179" w:rsidRDefault="007E595B" w:rsidP="005F1262">
            <w:pPr>
              <w:spacing w:after="0"/>
              <w:jc w:val="center"/>
              <w:rPr>
                <w:sz w:val="22"/>
                <w:szCs w:val="22"/>
                <w:lang w:eastAsia="tr-TR"/>
              </w:rPr>
            </w:pPr>
            <w:r w:rsidRPr="00126179">
              <w:rPr>
                <w:sz w:val="22"/>
                <w:szCs w:val="22"/>
                <w:lang w:eastAsia="tr-TR"/>
              </w:rPr>
              <w:t>Yok</w:t>
            </w:r>
          </w:p>
        </w:tc>
        <w:tc>
          <w:tcPr>
            <w:tcW w:w="1231" w:type="dxa"/>
          </w:tcPr>
          <w:p w:rsidR="007E595B" w:rsidRPr="00126179" w:rsidRDefault="007E595B" w:rsidP="005F1262">
            <w:pPr>
              <w:spacing w:after="0"/>
              <w:jc w:val="center"/>
              <w:rPr>
                <w:sz w:val="22"/>
                <w:szCs w:val="22"/>
                <w:lang w:eastAsia="tr-TR"/>
              </w:rPr>
            </w:pPr>
            <w:r w:rsidRPr="00126179">
              <w:rPr>
                <w:sz w:val="22"/>
                <w:szCs w:val="22"/>
                <w:lang w:eastAsia="tr-TR"/>
              </w:rPr>
              <w:t>Var</w:t>
            </w:r>
          </w:p>
        </w:tc>
      </w:tr>
    </w:tbl>
    <w:p w:rsidR="00CE661A" w:rsidRPr="00126179" w:rsidRDefault="00CE661A" w:rsidP="00910CBE">
      <w:pPr>
        <w:spacing w:before="120" w:line="240" w:lineRule="atLeast"/>
      </w:pPr>
      <w:r w:rsidRPr="00126179">
        <w:rPr>
          <w:b/>
        </w:rPr>
        <w:t>Genel Teşvik U</w:t>
      </w:r>
      <w:r w:rsidR="00D64537" w:rsidRPr="00126179">
        <w:rPr>
          <w:b/>
        </w:rPr>
        <w:t>ygulamaları:</w:t>
      </w:r>
      <w:r w:rsidR="00D64537" w:rsidRPr="00126179">
        <w:t xml:space="preserve"> Bölgesel, büyük ölçekli ve stratejik yatırımlar ile teşvik edilmeyecek yatırım konuları hariç olmak üzere, </w:t>
      </w:r>
      <w:r w:rsidR="00EC3DE2">
        <w:t>1. ve 2. b</w:t>
      </w:r>
      <w:r w:rsidR="00910CBE">
        <w:t>ölge</w:t>
      </w:r>
      <w:r w:rsidR="005F1262" w:rsidRPr="00126179">
        <w:t>de 1 Milyon TL, diğer bölgelerde 500 Bin TL</w:t>
      </w:r>
      <w:r w:rsidR="00C0713B" w:rsidRPr="00126179">
        <w:t xml:space="preserve"> asgari s</w:t>
      </w:r>
      <w:r w:rsidR="00910CBE">
        <w:t>abit yatırım tutar</w:t>
      </w:r>
      <w:r w:rsidR="00D64537" w:rsidRPr="00126179">
        <w:t>ı ve üzerindeki yatırımlar</w:t>
      </w:r>
      <w:r w:rsidR="000B257F">
        <w:t>,</w:t>
      </w:r>
      <w:r w:rsidR="00D64537" w:rsidRPr="00126179">
        <w:t xml:space="preserve"> bölge ayrımı yapılmaksızın </w:t>
      </w:r>
      <w:r w:rsidR="000B257F">
        <w:t xml:space="preserve">temel </w:t>
      </w:r>
      <w:r w:rsidR="00D64537" w:rsidRPr="00126179">
        <w:t>destek un</w:t>
      </w:r>
      <w:r w:rsidR="00EC3DE2">
        <w:t>surlarından yararlan</w:t>
      </w:r>
      <w:r w:rsidR="000B257F">
        <w:t>abilecektir.</w:t>
      </w:r>
    </w:p>
    <w:p w:rsidR="007E595B" w:rsidRPr="00126179" w:rsidRDefault="00CE661A" w:rsidP="00910CBE">
      <w:pPr>
        <w:spacing w:before="120" w:line="240" w:lineRule="atLeast"/>
      </w:pPr>
      <w:r w:rsidRPr="00126179">
        <w:rPr>
          <w:b/>
        </w:rPr>
        <w:lastRenderedPageBreak/>
        <w:t>Bölgesel Teşvik U</w:t>
      </w:r>
      <w:r w:rsidR="007E595B" w:rsidRPr="00126179">
        <w:rPr>
          <w:b/>
        </w:rPr>
        <w:t>ygulamaları:</w:t>
      </w:r>
      <w:r w:rsidR="007E595B" w:rsidRPr="00126179">
        <w:t xml:space="preserve"> </w:t>
      </w:r>
      <w:r w:rsidR="00C0713B" w:rsidRPr="00126179">
        <w:t>İ</w:t>
      </w:r>
      <w:r w:rsidR="007E595B" w:rsidRPr="00126179">
        <w:t xml:space="preserve">ller itibarıyla </w:t>
      </w:r>
      <w:r w:rsidR="00C0713B" w:rsidRPr="00126179">
        <w:t>belirlenen sektörler</w:t>
      </w:r>
      <w:r w:rsidR="00217DC7">
        <w:t xml:space="preserve">de yapılacak yatırımlar </w:t>
      </w:r>
      <w:r w:rsidR="00C0713B" w:rsidRPr="00126179">
        <w:t>o</w:t>
      </w:r>
      <w:r w:rsidR="007E595B" w:rsidRPr="00126179">
        <w:t xml:space="preserve"> bölgedeki </w:t>
      </w:r>
      <w:r w:rsidR="00C0713B" w:rsidRPr="00126179">
        <w:t xml:space="preserve">özel </w:t>
      </w:r>
      <w:r w:rsidR="00217DC7">
        <w:t>şartları</w:t>
      </w:r>
      <w:r w:rsidR="007E595B" w:rsidRPr="00126179">
        <w:t xml:space="preserve"> sağlamaları halinde </w:t>
      </w:r>
      <w:r w:rsidR="00217DC7">
        <w:t>desteklerden yararlandırılabilecektir</w:t>
      </w:r>
      <w:r w:rsidR="007E595B" w:rsidRPr="00126179">
        <w:t>.</w:t>
      </w:r>
      <w:r w:rsidR="00C0713B" w:rsidRPr="00126179">
        <w:t xml:space="preserve"> (Belirlenen il ve sektörler Ek 2 ve Ek 3’de yer almaktadır)</w:t>
      </w:r>
      <w:r w:rsidR="0068027A">
        <w:t xml:space="preserve"> Listelerde yer almayan sektörler ise destek k</w:t>
      </w:r>
      <w:r w:rsidR="000B257F">
        <w:t>l</w:t>
      </w:r>
      <w:r w:rsidR="0068027A">
        <w:t>asma</w:t>
      </w:r>
      <w:r w:rsidR="000B257F">
        <w:t>n</w:t>
      </w:r>
      <w:r w:rsidR="0068027A">
        <w:t>ı dışında kalmaktadır.</w:t>
      </w:r>
    </w:p>
    <w:p w:rsidR="007E595B" w:rsidRDefault="00CE661A" w:rsidP="00910CBE">
      <w:pPr>
        <w:spacing w:before="120" w:line="240" w:lineRule="atLeast"/>
      </w:pPr>
      <w:r w:rsidRPr="00126179">
        <w:rPr>
          <w:b/>
        </w:rPr>
        <w:t>Büyük Ölçekli Y</w:t>
      </w:r>
      <w:r w:rsidR="007E595B" w:rsidRPr="00126179">
        <w:rPr>
          <w:b/>
        </w:rPr>
        <w:t>atırımlar:</w:t>
      </w:r>
      <w:r w:rsidR="00C0713B" w:rsidRPr="00126179">
        <w:t xml:space="preserve"> </w:t>
      </w:r>
      <w:r w:rsidR="00217DC7">
        <w:t>Aşağıda yer alan ve a</w:t>
      </w:r>
      <w:r w:rsidR="007E595B" w:rsidRPr="00126179">
        <w:t xml:space="preserve">sgari </w:t>
      </w:r>
      <w:r w:rsidR="00217DC7">
        <w:t xml:space="preserve">sabit yatırım </w:t>
      </w:r>
      <w:r w:rsidR="007E595B" w:rsidRPr="00126179">
        <w:t>tutarları</w:t>
      </w:r>
      <w:r w:rsidR="00217DC7">
        <w:t>nı</w:t>
      </w:r>
      <w:r w:rsidR="007E595B" w:rsidRPr="00126179">
        <w:t xml:space="preserve"> sağl</w:t>
      </w:r>
      <w:r w:rsidR="00C0713B" w:rsidRPr="00126179">
        <w:t>ayan yatırım konuları büyük ölçekli yatırım olarak kabul edilmiştir.</w:t>
      </w:r>
    </w:p>
    <w:tbl>
      <w:tblPr>
        <w:tblStyle w:val="TableGrid"/>
        <w:tblW w:w="10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425"/>
        <w:gridCol w:w="2484"/>
        <w:gridCol w:w="425"/>
      </w:tblGrid>
      <w:tr w:rsidR="00580090" w:rsidTr="0068027A">
        <w:trPr>
          <w:gridAfter w:val="1"/>
          <w:wAfter w:w="425" w:type="dxa"/>
        </w:trPr>
        <w:tc>
          <w:tcPr>
            <w:tcW w:w="6771" w:type="dxa"/>
            <w:tcBorders>
              <w:top w:val="single" w:sz="12" w:space="0" w:color="auto"/>
              <w:bottom w:val="single" w:sz="4" w:space="0" w:color="auto"/>
            </w:tcBorders>
          </w:tcPr>
          <w:p w:rsidR="00580090" w:rsidRDefault="00580090" w:rsidP="00910CBE">
            <w:pPr>
              <w:spacing w:before="120" w:line="240" w:lineRule="atLeast"/>
            </w:pPr>
            <w:r w:rsidRPr="008905CE">
              <w:rPr>
                <w:b/>
                <w:bCs/>
                <w:sz w:val="22"/>
                <w:szCs w:val="22"/>
              </w:rPr>
              <w:t>Yatırım Konuları</w:t>
            </w:r>
          </w:p>
        </w:tc>
        <w:tc>
          <w:tcPr>
            <w:tcW w:w="2909" w:type="dxa"/>
            <w:gridSpan w:val="2"/>
            <w:tcBorders>
              <w:top w:val="single" w:sz="12" w:space="0" w:color="auto"/>
              <w:bottom w:val="single" w:sz="4" w:space="0" w:color="auto"/>
            </w:tcBorders>
          </w:tcPr>
          <w:p w:rsidR="00580090" w:rsidRDefault="00580090" w:rsidP="00580090">
            <w:pPr>
              <w:spacing w:before="120" w:line="240" w:lineRule="atLeast"/>
              <w:jc w:val="center"/>
            </w:pPr>
            <w:r w:rsidRPr="008905CE">
              <w:rPr>
                <w:b/>
                <w:bCs/>
                <w:sz w:val="22"/>
                <w:szCs w:val="22"/>
              </w:rPr>
              <w:t>Asgari Sabit Yatırım Tutarları (Milyon TL)</w:t>
            </w:r>
          </w:p>
        </w:tc>
      </w:tr>
      <w:tr w:rsidR="00580090" w:rsidTr="0068027A">
        <w:trPr>
          <w:gridAfter w:val="1"/>
          <w:wAfter w:w="425" w:type="dxa"/>
          <w:trHeight w:val="305"/>
        </w:trPr>
        <w:tc>
          <w:tcPr>
            <w:tcW w:w="6771" w:type="dxa"/>
            <w:tcBorders>
              <w:top w:val="single" w:sz="4" w:space="0" w:color="auto"/>
            </w:tcBorders>
            <w:vAlign w:val="center"/>
          </w:tcPr>
          <w:p w:rsidR="00580090" w:rsidRDefault="00580090" w:rsidP="00580090">
            <w:pPr>
              <w:spacing w:after="0" w:line="240" w:lineRule="atLeast"/>
              <w:jc w:val="left"/>
            </w:pPr>
            <w:r w:rsidRPr="008905CE">
              <w:rPr>
                <w:bCs/>
                <w:sz w:val="22"/>
                <w:szCs w:val="22"/>
              </w:rPr>
              <w:t>Rafine Edilmiş Petrol Ürünleri İmalatı</w:t>
            </w:r>
          </w:p>
        </w:tc>
        <w:tc>
          <w:tcPr>
            <w:tcW w:w="2909" w:type="dxa"/>
            <w:gridSpan w:val="2"/>
            <w:tcBorders>
              <w:top w:val="single" w:sz="4" w:space="0" w:color="auto"/>
            </w:tcBorders>
            <w:vAlign w:val="center"/>
          </w:tcPr>
          <w:p w:rsidR="00580090" w:rsidRDefault="00580090" w:rsidP="00580090">
            <w:pPr>
              <w:spacing w:after="0" w:line="240" w:lineRule="atLeast"/>
              <w:ind w:right="817"/>
              <w:jc w:val="right"/>
            </w:pPr>
            <w:r w:rsidRPr="008905CE">
              <w:rPr>
                <w:bCs/>
                <w:sz w:val="22"/>
                <w:szCs w:val="22"/>
              </w:rPr>
              <w:t>1</w:t>
            </w:r>
            <w:r>
              <w:rPr>
                <w:bCs/>
                <w:sz w:val="22"/>
                <w:szCs w:val="22"/>
              </w:rPr>
              <w:t>.</w:t>
            </w:r>
            <w:r w:rsidRPr="008905CE">
              <w:rPr>
                <w:bCs/>
                <w:sz w:val="22"/>
                <w:szCs w:val="22"/>
              </w:rPr>
              <w:t>000</w:t>
            </w:r>
          </w:p>
        </w:tc>
      </w:tr>
      <w:tr w:rsidR="00580090" w:rsidTr="0068027A">
        <w:trPr>
          <w:gridAfter w:val="1"/>
          <w:wAfter w:w="425" w:type="dxa"/>
          <w:trHeight w:val="340"/>
        </w:trPr>
        <w:tc>
          <w:tcPr>
            <w:tcW w:w="6771" w:type="dxa"/>
            <w:vAlign w:val="center"/>
          </w:tcPr>
          <w:p w:rsidR="00580090" w:rsidRDefault="00580090" w:rsidP="00580090">
            <w:pPr>
              <w:spacing w:after="0" w:line="240" w:lineRule="atLeast"/>
              <w:jc w:val="left"/>
            </w:pPr>
            <w:r w:rsidRPr="008905CE">
              <w:rPr>
                <w:bCs/>
                <w:sz w:val="22"/>
                <w:szCs w:val="22"/>
              </w:rPr>
              <w:t>Kimyasal Madde ve Ürünlerin İmalatı</w:t>
            </w:r>
          </w:p>
        </w:tc>
        <w:tc>
          <w:tcPr>
            <w:tcW w:w="2909" w:type="dxa"/>
            <w:gridSpan w:val="2"/>
            <w:vAlign w:val="center"/>
          </w:tcPr>
          <w:p w:rsidR="00580090" w:rsidRDefault="00580090" w:rsidP="00580090">
            <w:pPr>
              <w:spacing w:after="0" w:line="240" w:lineRule="atLeast"/>
              <w:ind w:right="817"/>
              <w:jc w:val="right"/>
            </w:pPr>
            <w:r w:rsidRPr="008905CE">
              <w:rPr>
                <w:bCs/>
                <w:sz w:val="22"/>
                <w:szCs w:val="22"/>
              </w:rPr>
              <w:t>200</w:t>
            </w:r>
          </w:p>
        </w:tc>
      </w:tr>
      <w:tr w:rsidR="00580090" w:rsidTr="0068027A">
        <w:trPr>
          <w:gridAfter w:val="1"/>
          <w:wAfter w:w="425" w:type="dxa"/>
          <w:trHeight w:val="340"/>
        </w:trPr>
        <w:tc>
          <w:tcPr>
            <w:tcW w:w="6771" w:type="dxa"/>
            <w:vAlign w:val="center"/>
          </w:tcPr>
          <w:p w:rsidR="00580090" w:rsidRDefault="00580090" w:rsidP="00580090">
            <w:pPr>
              <w:spacing w:after="0" w:line="240" w:lineRule="atLeast"/>
              <w:jc w:val="left"/>
            </w:pPr>
            <w:r w:rsidRPr="008905CE">
              <w:rPr>
                <w:bCs/>
                <w:sz w:val="22"/>
                <w:szCs w:val="22"/>
              </w:rPr>
              <w:t>Liman ve Liman Hizmetleri Yatırımları</w:t>
            </w:r>
          </w:p>
        </w:tc>
        <w:tc>
          <w:tcPr>
            <w:tcW w:w="2909" w:type="dxa"/>
            <w:gridSpan w:val="2"/>
            <w:vAlign w:val="center"/>
          </w:tcPr>
          <w:p w:rsidR="00580090" w:rsidRDefault="00580090" w:rsidP="00580090">
            <w:pPr>
              <w:spacing w:after="0" w:line="240" w:lineRule="atLeast"/>
              <w:ind w:right="817"/>
              <w:jc w:val="right"/>
            </w:pPr>
            <w:r w:rsidRPr="008905CE">
              <w:rPr>
                <w:bCs/>
                <w:sz w:val="22"/>
                <w:szCs w:val="22"/>
              </w:rPr>
              <w:t>200</w:t>
            </w:r>
          </w:p>
        </w:tc>
      </w:tr>
      <w:tr w:rsidR="00580090" w:rsidTr="0068027A">
        <w:trPr>
          <w:gridAfter w:val="1"/>
          <w:wAfter w:w="425" w:type="dxa"/>
          <w:trHeight w:val="340"/>
        </w:trPr>
        <w:tc>
          <w:tcPr>
            <w:tcW w:w="6771" w:type="dxa"/>
            <w:vAlign w:val="center"/>
          </w:tcPr>
          <w:p w:rsidR="00580090" w:rsidRDefault="00580090" w:rsidP="00580090">
            <w:pPr>
              <w:spacing w:after="0" w:line="240" w:lineRule="atLeast"/>
              <w:jc w:val="left"/>
            </w:pPr>
            <w:r w:rsidRPr="008905CE">
              <w:rPr>
                <w:bCs/>
                <w:sz w:val="22"/>
                <w:szCs w:val="22"/>
              </w:rPr>
              <w:t>Motorlu Kara Taşıtlarının İmalatı Yatırımları</w:t>
            </w:r>
            <w:r>
              <w:rPr>
                <w:bCs/>
                <w:sz w:val="22"/>
                <w:szCs w:val="22"/>
              </w:rPr>
              <w:t>:</w:t>
            </w:r>
          </w:p>
        </w:tc>
        <w:tc>
          <w:tcPr>
            <w:tcW w:w="2909" w:type="dxa"/>
            <w:gridSpan w:val="2"/>
            <w:vAlign w:val="center"/>
          </w:tcPr>
          <w:p w:rsidR="00580090" w:rsidRDefault="00580090" w:rsidP="00580090">
            <w:pPr>
              <w:spacing w:after="0" w:line="240" w:lineRule="atLeast"/>
              <w:ind w:right="817"/>
              <w:jc w:val="right"/>
            </w:pPr>
          </w:p>
        </w:tc>
      </w:tr>
      <w:tr w:rsidR="00580090" w:rsidTr="0068027A">
        <w:trPr>
          <w:gridAfter w:val="1"/>
          <w:wAfter w:w="425" w:type="dxa"/>
          <w:trHeight w:val="340"/>
        </w:trPr>
        <w:tc>
          <w:tcPr>
            <w:tcW w:w="6771" w:type="dxa"/>
            <w:vAlign w:val="center"/>
          </w:tcPr>
          <w:p w:rsidR="00580090" w:rsidRDefault="00580090" w:rsidP="00580090">
            <w:pPr>
              <w:spacing w:after="0" w:line="240" w:lineRule="atLeast"/>
              <w:ind w:firstLine="284"/>
              <w:jc w:val="left"/>
            </w:pPr>
            <w:r>
              <w:rPr>
                <w:bCs/>
                <w:sz w:val="22"/>
                <w:szCs w:val="22"/>
              </w:rPr>
              <w:t xml:space="preserve">a) </w:t>
            </w:r>
            <w:r w:rsidRPr="008905CE">
              <w:rPr>
                <w:bCs/>
                <w:sz w:val="22"/>
                <w:szCs w:val="22"/>
              </w:rPr>
              <w:t>Motorlu Kara Taşıtları Ana Sanayi Yatırımları</w:t>
            </w:r>
          </w:p>
        </w:tc>
        <w:tc>
          <w:tcPr>
            <w:tcW w:w="2909" w:type="dxa"/>
            <w:gridSpan w:val="2"/>
            <w:vAlign w:val="center"/>
          </w:tcPr>
          <w:p w:rsidR="00580090" w:rsidRDefault="00580090" w:rsidP="00580090">
            <w:pPr>
              <w:spacing w:after="0" w:line="240" w:lineRule="atLeast"/>
              <w:ind w:right="817"/>
              <w:jc w:val="right"/>
            </w:pPr>
            <w:r w:rsidRPr="008905CE">
              <w:rPr>
                <w:bCs/>
                <w:sz w:val="22"/>
                <w:szCs w:val="22"/>
              </w:rPr>
              <w:t>200</w:t>
            </w:r>
          </w:p>
        </w:tc>
      </w:tr>
      <w:tr w:rsidR="00580090" w:rsidTr="0068027A">
        <w:trPr>
          <w:gridAfter w:val="1"/>
          <w:wAfter w:w="425" w:type="dxa"/>
          <w:trHeight w:val="340"/>
        </w:trPr>
        <w:tc>
          <w:tcPr>
            <w:tcW w:w="6771" w:type="dxa"/>
            <w:vAlign w:val="center"/>
          </w:tcPr>
          <w:p w:rsidR="00580090" w:rsidRDefault="00580090" w:rsidP="00580090">
            <w:pPr>
              <w:spacing w:after="0" w:line="240" w:lineRule="atLeast"/>
              <w:ind w:firstLine="284"/>
              <w:jc w:val="left"/>
            </w:pPr>
            <w:r>
              <w:rPr>
                <w:bCs/>
                <w:sz w:val="22"/>
                <w:szCs w:val="22"/>
              </w:rPr>
              <w:t xml:space="preserve">b) </w:t>
            </w:r>
            <w:r w:rsidRPr="008905CE">
              <w:rPr>
                <w:bCs/>
                <w:sz w:val="22"/>
                <w:szCs w:val="22"/>
              </w:rPr>
              <w:t>Motorlu Kara Taşıtları Yan Sanayi Yatırımları</w:t>
            </w:r>
          </w:p>
        </w:tc>
        <w:tc>
          <w:tcPr>
            <w:tcW w:w="2909" w:type="dxa"/>
            <w:gridSpan w:val="2"/>
            <w:vAlign w:val="center"/>
          </w:tcPr>
          <w:p w:rsidR="00580090" w:rsidRDefault="00580090" w:rsidP="00580090">
            <w:pPr>
              <w:spacing w:after="0" w:line="240" w:lineRule="atLeast"/>
              <w:ind w:right="817"/>
              <w:jc w:val="right"/>
            </w:pPr>
            <w:r w:rsidRPr="008905CE">
              <w:rPr>
                <w:bCs/>
                <w:sz w:val="22"/>
                <w:szCs w:val="22"/>
              </w:rPr>
              <w:t>50</w:t>
            </w:r>
          </w:p>
        </w:tc>
      </w:tr>
      <w:tr w:rsidR="00580090" w:rsidTr="0068027A">
        <w:trPr>
          <w:gridAfter w:val="1"/>
          <w:wAfter w:w="425" w:type="dxa"/>
          <w:trHeight w:val="340"/>
        </w:trPr>
        <w:tc>
          <w:tcPr>
            <w:tcW w:w="6771" w:type="dxa"/>
            <w:vAlign w:val="center"/>
          </w:tcPr>
          <w:p w:rsidR="00580090" w:rsidRDefault="00580090" w:rsidP="00580090">
            <w:pPr>
              <w:spacing w:after="0" w:line="240" w:lineRule="atLeast"/>
              <w:jc w:val="left"/>
            </w:pPr>
            <w:r w:rsidRPr="008905CE">
              <w:rPr>
                <w:bCs/>
                <w:sz w:val="22"/>
                <w:szCs w:val="22"/>
              </w:rPr>
              <w:t>Demiryolu ve Tramvay Lokomotifleri ve/veya Vagon İmalatı Yatırımları</w:t>
            </w:r>
          </w:p>
        </w:tc>
        <w:tc>
          <w:tcPr>
            <w:tcW w:w="2909" w:type="dxa"/>
            <w:gridSpan w:val="2"/>
            <w:vAlign w:val="center"/>
          </w:tcPr>
          <w:p w:rsidR="00580090" w:rsidRDefault="00580090" w:rsidP="00580090">
            <w:pPr>
              <w:spacing w:after="0" w:line="240" w:lineRule="atLeast"/>
              <w:ind w:right="817"/>
              <w:jc w:val="right"/>
            </w:pPr>
            <w:r w:rsidRPr="008905CE">
              <w:rPr>
                <w:bCs/>
                <w:sz w:val="22"/>
                <w:szCs w:val="22"/>
              </w:rPr>
              <w:t>50</w:t>
            </w:r>
          </w:p>
        </w:tc>
      </w:tr>
      <w:tr w:rsidR="00580090" w:rsidTr="0068027A">
        <w:trPr>
          <w:gridAfter w:val="1"/>
          <w:wAfter w:w="425" w:type="dxa"/>
          <w:trHeight w:val="340"/>
        </w:trPr>
        <w:tc>
          <w:tcPr>
            <w:tcW w:w="6771" w:type="dxa"/>
            <w:vAlign w:val="center"/>
          </w:tcPr>
          <w:p w:rsidR="00580090" w:rsidRPr="008905CE" w:rsidRDefault="00580090" w:rsidP="00580090">
            <w:pPr>
              <w:spacing w:after="0" w:line="240" w:lineRule="atLeast"/>
              <w:jc w:val="left"/>
              <w:rPr>
                <w:bCs/>
                <w:sz w:val="22"/>
                <w:szCs w:val="22"/>
              </w:rPr>
            </w:pPr>
            <w:r w:rsidRPr="008905CE">
              <w:rPr>
                <w:bCs/>
                <w:sz w:val="22"/>
                <w:szCs w:val="22"/>
              </w:rPr>
              <w:t>Transit Boru Hattıyla Taşımacılık Hizmetleri Yatırımları</w:t>
            </w:r>
          </w:p>
        </w:tc>
        <w:tc>
          <w:tcPr>
            <w:tcW w:w="2909" w:type="dxa"/>
            <w:gridSpan w:val="2"/>
          </w:tcPr>
          <w:p w:rsidR="00580090" w:rsidRDefault="00580090" w:rsidP="00122120">
            <w:pPr>
              <w:spacing w:after="0"/>
              <w:ind w:right="817"/>
              <w:jc w:val="right"/>
            </w:pPr>
            <w:r w:rsidRPr="00E9242A">
              <w:rPr>
                <w:bCs/>
                <w:sz w:val="22"/>
                <w:szCs w:val="22"/>
              </w:rPr>
              <w:t>50</w:t>
            </w:r>
          </w:p>
        </w:tc>
      </w:tr>
      <w:tr w:rsidR="00580090" w:rsidTr="0068027A">
        <w:trPr>
          <w:gridAfter w:val="1"/>
          <w:wAfter w:w="425" w:type="dxa"/>
          <w:trHeight w:val="340"/>
        </w:trPr>
        <w:tc>
          <w:tcPr>
            <w:tcW w:w="6771" w:type="dxa"/>
            <w:vAlign w:val="center"/>
          </w:tcPr>
          <w:p w:rsidR="00580090" w:rsidRPr="008905CE" w:rsidRDefault="00580090" w:rsidP="00580090">
            <w:pPr>
              <w:spacing w:after="0" w:line="240" w:lineRule="atLeast"/>
              <w:jc w:val="left"/>
              <w:rPr>
                <w:bCs/>
                <w:sz w:val="22"/>
                <w:szCs w:val="22"/>
              </w:rPr>
            </w:pPr>
            <w:r w:rsidRPr="008905CE">
              <w:rPr>
                <w:bCs/>
                <w:sz w:val="22"/>
                <w:szCs w:val="22"/>
              </w:rPr>
              <w:t>Elektronik Sanayi Yatırımları</w:t>
            </w:r>
          </w:p>
        </w:tc>
        <w:tc>
          <w:tcPr>
            <w:tcW w:w="2909" w:type="dxa"/>
            <w:gridSpan w:val="2"/>
          </w:tcPr>
          <w:p w:rsidR="00580090" w:rsidRDefault="00580090" w:rsidP="00122120">
            <w:pPr>
              <w:spacing w:after="0"/>
              <w:ind w:right="817"/>
              <w:jc w:val="right"/>
            </w:pPr>
            <w:r w:rsidRPr="00E9242A">
              <w:rPr>
                <w:bCs/>
                <w:sz w:val="22"/>
                <w:szCs w:val="22"/>
              </w:rPr>
              <w:t>50</w:t>
            </w:r>
          </w:p>
        </w:tc>
      </w:tr>
      <w:tr w:rsidR="00580090" w:rsidTr="0068027A">
        <w:trPr>
          <w:gridAfter w:val="1"/>
          <w:wAfter w:w="425" w:type="dxa"/>
          <w:trHeight w:val="340"/>
        </w:trPr>
        <w:tc>
          <w:tcPr>
            <w:tcW w:w="6771" w:type="dxa"/>
            <w:vAlign w:val="center"/>
          </w:tcPr>
          <w:p w:rsidR="00580090" w:rsidRPr="008905CE" w:rsidRDefault="00580090" w:rsidP="00580090">
            <w:pPr>
              <w:spacing w:after="0" w:line="240" w:lineRule="atLeast"/>
              <w:jc w:val="left"/>
              <w:rPr>
                <w:bCs/>
                <w:sz w:val="22"/>
                <w:szCs w:val="22"/>
              </w:rPr>
            </w:pPr>
            <w:r w:rsidRPr="008905CE">
              <w:rPr>
                <w:bCs/>
                <w:sz w:val="22"/>
                <w:szCs w:val="22"/>
              </w:rPr>
              <w:t>Tıbbi Alet, Hassas ve Optik Aletler İmalatı Yatırımları</w:t>
            </w:r>
          </w:p>
        </w:tc>
        <w:tc>
          <w:tcPr>
            <w:tcW w:w="2909" w:type="dxa"/>
            <w:gridSpan w:val="2"/>
          </w:tcPr>
          <w:p w:rsidR="00580090" w:rsidRDefault="00580090" w:rsidP="00122120">
            <w:pPr>
              <w:spacing w:after="0"/>
              <w:ind w:right="817"/>
              <w:jc w:val="right"/>
            </w:pPr>
            <w:r w:rsidRPr="00E9242A">
              <w:rPr>
                <w:bCs/>
                <w:sz w:val="22"/>
                <w:szCs w:val="22"/>
              </w:rPr>
              <w:t>50</w:t>
            </w:r>
          </w:p>
        </w:tc>
      </w:tr>
      <w:tr w:rsidR="00580090" w:rsidTr="0068027A">
        <w:trPr>
          <w:gridAfter w:val="1"/>
          <w:wAfter w:w="425" w:type="dxa"/>
          <w:trHeight w:val="340"/>
        </w:trPr>
        <w:tc>
          <w:tcPr>
            <w:tcW w:w="6771" w:type="dxa"/>
            <w:vAlign w:val="center"/>
          </w:tcPr>
          <w:p w:rsidR="00580090" w:rsidRPr="008905CE" w:rsidRDefault="00580090" w:rsidP="00580090">
            <w:pPr>
              <w:spacing w:after="0" w:line="240" w:lineRule="atLeast"/>
              <w:jc w:val="left"/>
              <w:rPr>
                <w:bCs/>
                <w:sz w:val="22"/>
                <w:szCs w:val="22"/>
              </w:rPr>
            </w:pPr>
            <w:r w:rsidRPr="008905CE">
              <w:rPr>
                <w:bCs/>
                <w:sz w:val="22"/>
                <w:szCs w:val="22"/>
              </w:rPr>
              <w:t>İlaç Üretimi Yatırımları</w:t>
            </w:r>
          </w:p>
        </w:tc>
        <w:tc>
          <w:tcPr>
            <w:tcW w:w="2909" w:type="dxa"/>
            <w:gridSpan w:val="2"/>
          </w:tcPr>
          <w:p w:rsidR="00580090" w:rsidRDefault="00580090" w:rsidP="00122120">
            <w:pPr>
              <w:spacing w:after="0"/>
              <w:ind w:right="817"/>
              <w:jc w:val="right"/>
            </w:pPr>
            <w:r w:rsidRPr="00E9242A">
              <w:rPr>
                <w:bCs/>
                <w:sz w:val="22"/>
                <w:szCs w:val="22"/>
              </w:rPr>
              <w:t>50</w:t>
            </w:r>
          </w:p>
        </w:tc>
      </w:tr>
      <w:tr w:rsidR="00580090" w:rsidTr="0068027A">
        <w:trPr>
          <w:gridAfter w:val="1"/>
          <w:wAfter w:w="425" w:type="dxa"/>
          <w:trHeight w:val="340"/>
        </w:trPr>
        <w:tc>
          <w:tcPr>
            <w:tcW w:w="6771" w:type="dxa"/>
            <w:vAlign w:val="center"/>
          </w:tcPr>
          <w:p w:rsidR="00580090" w:rsidRPr="008905CE" w:rsidRDefault="00580090" w:rsidP="00580090">
            <w:pPr>
              <w:spacing w:after="0" w:line="240" w:lineRule="atLeast"/>
              <w:jc w:val="left"/>
              <w:rPr>
                <w:bCs/>
                <w:sz w:val="22"/>
                <w:szCs w:val="22"/>
              </w:rPr>
            </w:pPr>
            <w:r w:rsidRPr="008905CE">
              <w:rPr>
                <w:bCs/>
                <w:sz w:val="22"/>
                <w:szCs w:val="22"/>
              </w:rPr>
              <w:t>Hava ve Uzay Taşıtları ve/veya Parçaları İmalatı Yatırımları</w:t>
            </w:r>
          </w:p>
        </w:tc>
        <w:tc>
          <w:tcPr>
            <w:tcW w:w="2909" w:type="dxa"/>
            <w:gridSpan w:val="2"/>
          </w:tcPr>
          <w:p w:rsidR="00580090" w:rsidRDefault="00580090" w:rsidP="00122120">
            <w:pPr>
              <w:spacing w:after="0"/>
              <w:ind w:right="817"/>
              <w:jc w:val="right"/>
            </w:pPr>
            <w:r w:rsidRPr="00E9242A">
              <w:rPr>
                <w:bCs/>
                <w:sz w:val="22"/>
                <w:szCs w:val="22"/>
              </w:rPr>
              <w:t>50</w:t>
            </w:r>
          </w:p>
        </w:tc>
      </w:tr>
      <w:tr w:rsidR="00580090" w:rsidTr="0068027A">
        <w:trPr>
          <w:gridAfter w:val="1"/>
          <w:wAfter w:w="425" w:type="dxa"/>
          <w:trHeight w:val="340"/>
        </w:trPr>
        <w:tc>
          <w:tcPr>
            <w:tcW w:w="6771" w:type="dxa"/>
            <w:vAlign w:val="center"/>
          </w:tcPr>
          <w:p w:rsidR="00580090" w:rsidRPr="008905CE" w:rsidRDefault="00580090" w:rsidP="00580090">
            <w:pPr>
              <w:spacing w:after="0" w:line="240" w:lineRule="atLeast"/>
              <w:jc w:val="left"/>
              <w:rPr>
                <w:bCs/>
                <w:sz w:val="22"/>
                <w:szCs w:val="22"/>
              </w:rPr>
            </w:pPr>
            <w:r w:rsidRPr="008905CE">
              <w:rPr>
                <w:bCs/>
                <w:sz w:val="22"/>
                <w:szCs w:val="22"/>
              </w:rPr>
              <w:t>Makine (Elektrikli Makine ve Cihazlar Dahil) İmalatı Yatırımları</w:t>
            </w:r>
          </w:p>
        </w:tc>
        <w:tc>
          <w:tcPr>
            <w:tcW w:w="2909" w:type="dxa"/>
            <w:gridSpan w:val="2"/>
          </w:tcPr>
          <w:p w:rsidR="00580090" w:rsidRDefault="00580090" w:rsidP="00122120">
            <w:pPr>
              <w:spacing w:after="0"/>
              <w:ind w:right="817"/>
              <w:jc w:val="right"/>
            </w:pPr>
            <w:r w:rsidRPr="00E9242A">
              <w:rPr>
                <w:bCs/>
                <w:sz w:val="22"/>
                <w:szCs w:val="22"/>
              </w:rPr>
              <w:t>50</w:t>
            </w:r>
          </w:p>
        </w:tc>
      </w:tr>
      <w:tr w:rsidR="00580090" w:rsidTr="0068027A">
        <w:trPr>
          <w:trHeight w:val="340"/>
        </w:trPr>
        <w:tc>
          <w:tcPr>
            <w:tcW w:w="7196" w:type="dxa"/>
            <w:gridSpan w:val="2"/>
            <w:tcBorders>
              <w:bottom w:val="single" w:sz="12" w:space="0" w:color="auto"/>
            </w:tcBorders>
            <w:vAlign w:val="center"/>
          </w:tcPr>
          <w:p w:rsidR="00580090" w:rsidRPr="008905CE" w:rsidRDefault="00580090" w:rsidP="00580090">
            <w:pPr>
              <w:spacing w:after="0" w:line="240" w:lineRule="atLeast"/>
              <w:jc w:val="left"/>
              <w:rPr>
                <w:bCs/>
                <w:sz w:val="22"/>
                <w:szCs w:val="22"/>
              </w:rPr>
            </w:pPr>
            <w:r w:rsidRPr="008905CE">
              <w:rPr>
                <w:bCs/>
                <w:sz w:val="22"/>
                <w:szCs w:val="22"/>
              </w:rPr>
              <w:t>Metal Üretimine Yönelik Yatırımlar:</w:t>
            </w:r>
            <w:r>
              <w:rPr>
                <w:bCs/>
                <w:sz w:val="22"/>
                <w:szCs w:val="22"/>
              </w:rPr>
              <w:t xml:space="preserve"> [</w:t>
            </w:r>
            <w:r w:rsidRPr="008905CE">
              <w:rPr>
                <w:bCs/>
                <w:sz w:val="22"/>
                <w:szCs w:val="22"/>
              </w:rPr>
              <w:t>M</w:t>
            </w:r>
            <w:r w:rsidRPr="008905CE">
              <w:rPr>
                <w:bCs/>
                <w:iCs/>
                <w:sz w:val="22"/>
                <w:szCs w:val="22"/>
              </w:rPr>
              <w:t xml:space="preserve">aden Kanununda belirtilen IV/c grubu metalik madenlerin cevher ve/veya konsantresinden nihai metal üretimine yönelik yatırımlar </w:t>
            </w:r>
            <w:r>
              <w:rPr>
                <w:bCs/>
                <w:iCs/>
                <w:sz w:val="22"/>
                <w:szCs w:val="22"/>
              </w:rPr>
              <w:t>(</w:t>
            </w:r>
            <w:r w:rsidRPr="008905CE">
              <w:rPr>
                <w:bCs/>
                <w:iCs/>
                <w:sz w:val="22"/>
                <w:szCs w:val="22"/>
              </w:rPr>
              <w:t>bu tesislere entegre madencilik yatırımları dahil)</w:t>
            </w:r>
            <w:r>
              <w:rPr>
                <w:bCs/>
                <w:iCs/>
                <w:sz w:val="22"/>
                <w:szCs w:val="22"/>
              </w:rPr>
              <w:t>]</w:t>
            </w:r>
          </w:p>
        </w:tc>
        <w:tc>
          <w:tcPr>
            <w:tcW w:w="2909" w:type="dxa"/>
            <w:gridSpan w:val="2"/>
            <w:tcBorders>
              <w:bottom w:val="single" w:sz="12" w:space="0" w:color="auto"/>
            </w:tcBorders>
            <w:vAlign w:val="center"/>
          </w:tcPr>
          <w:p w:rsidR="00580090" w:rsidRDefault="00580090" w:rsidP="0068027A">
            <w:pPr>
              <w:spacing w:after="0"/>
              <w:ind w:right="1242"/>
              <w:jc w:val="right"/>
            </w:pPr>
            <w:r w:rsidRPr="00E9242A">
              <w:rPr>
                <w:bCs/>
                <w:sz w:val="22"/>
                <w:szCs w:val="22"/>
              </w:rPr>
              <w:t>50</w:t>
            </w:r>
          </w:p>
        </w:tc>
      </w:tr>
    </w:tbl>
    <w:p w:rsidR="00F36001" w:rsidRPr="00126179" w:rsidRDefault="00CE661A" w:rsidP="00910CBE">
      <w:pPr>
        <w:spacing w:before="120" w:line="240" w:lineRule="atLeast"/>
      </w:pPr>
      <w:r w:rsidRPr="00126179">
        <w:rPr>
          <w:b/>
        </w:rPr>
        <w:t>Stratejik Y</w:t>
      </w:r>
      <w:r w:rsidR="007E595B" w:rsidRPr="00126179">
        <w:rPr>
          <w:b/>
        </w:rPr>
        <w:t>atırımlar:</w:t>
      </w:r>
      <w:r w:rsidR="007E595B" w:rsidRPr="00126179">
        <w:t xml:space="preserve"> </w:t>
      </w:r>
      <w:r w:rsidR="00F36001" w:rsidRPr="00126179">
        <w:t>Aşağıda yer alan kriterlerin tamamını birlikte sağlayan, ithalat bağımlılığı yüksek ürünlerin üretimine yönelik yatırımlar stratejik yatırım olarak tanımlanmıştır.</w:t>
      </w:r>
    </w:p>
    <w:p w:rsidR="00F36001" w:rsidRPr="008E7C7F" w:rsidRDefault="00F36001" w:rsidP="00E26BAD">
      <w:pPr>
        <w:pStyle w:val="ListParagraph"/>
        <w:numPr>
          <w:ilvl w:val="0"/>
          <w:numId w:val="4"/>
        </w:numPr>
        <w:tabs>
          <w:tab w:val="clear" w:pos="720"/>
          <w:tab w:val="left" w:pos="566"/>
        </w:tabs>
        <w:spacing w:before="120" w:line="240" w:lineRule="atLeast"/>
        <w:ind w:left="426"/>
        <w:rPr>
          <w:iCs/>
        </w:rPr>
      </w:pPr>
      <w:r w:rsidRPr="008E7C7F">
        <w:rPr>
          <w:iCs/>
        </w:rPr>
        <w:t>Asgari sabit yatırım tutarı 50 Milyon TL’nin üzerinde olması,</w:t>
      </w:r>
    </w:p>
    <w:p w:rsidR="00F36001" w:rsidRPr="008E7C7F" w:rsidRDefault="00F36001" w:rsidP="00E26BAD">
      <w:pPr>
        <w:pStyle w:val="ListParagraph"/>
        <w:numPr>
          <w:ilvl w:val="0"/>
          <w:numId w:val="4"/>
        </w:numPr>
        <w:tabs>
          <w:tab w:val="clear" w:pos="720"/>
          <w:tab w:val="left" w:pos="566"/>
        </w:tabs>
        <w:spacing w:before="120" w:line="240" w:lineRule="atLeast"/>
        <w:ind w:left="426"/>
        <w:rPr>
          <w:iCs/>
        </w:rPr>
      </w:pPr>
      <w:r w:rsidRPr="008E7C7F">
        <w:rPr>
          <w:iCs/>
        </w:rPr>
        <w:t xml:space="preserve">Yatırım konusu ürünle ilgili </w:t>
      </w:r>
      <w:r w:rsidR="0068027A">
        <w:rPr>
          <w:iCs/>
        </w:rPr>
        <w:t xml:space="preserve">Türkiye’nin </w:t>
      </w:r>
      <w:r w:rsidRPr="008E7C7F">
        <w:rPr>
          <w:iCs/>
        </w:rPr>
        <w:t xml:space="preserve">yurtiçi toplam üretim kapasitesinin </w:t>
      </w:r>
      <w:r w:rsidR="0068027A">
        <w:rPr>
          <w:iCs/>
        </w:rPr>
        <w:t xml:space="preserve">Türkiye’nin </w:t>
      </w:r>
      <w:r w:rsidRPr="008E7C7F">
        <w:rPr>
          <w:iCs/>
        </w:rPr>
        <w:t>ithalattan az olması,</w:t>
      </w:r>
    </w:p>
    <w:p w:rsidR="000F251A" w:rsidRPr="008E7C7F" w:rsidRDefault="00F36001" w:rsidP="00E26BAD">
      <w:pPr>
        <w:pStyle w:val="ListParagraph"/>
        <w:numPr>
          <w:ilvl w:val="0"/>
          <w:numId w:val="4"/>
        </w:numPr>
        <w:tabs>
          <w:tab w:val="clear" w:pos="720"/>
          <w:tab w:val="left" w:pos="566"/>
        </w:tabs>
        <w:spacing w:before="120" w:line="240" w:lineRule="atLeast"/>
        <w:ind w:left="426"/>
        <w:rPr>
          <w:iCs/>
        </w:rPr>
      </w:pPr>
      <w:r w:rsidRPr="008E7C7F">
        <w:rPr>
          <w:iCs/>
        </w:rPr>
        <w:t xml:space="preserve">Belge konusu yatırımla sağlanacak katma değerin asgari </w:t>
      </w:r>
      <w:r w:rsidR="0068027A">
        <w:rPr>
          <w:iCs/>
        </w:rPr>
        <w:t>% 40</w:t>
      </w:r>
      <w:r w:rsidRPr="008E7C7F">
        <w:rPr>
          <w:iCs/>
        </w:rPr>
        <w:t xml:space="preserve"> olması,</w:t>
      </w:r>
      <w:r w:rsidR="00CE661A" w:rsidRPr="008E7C7F">
        <w:rPr>
          <w:iCs/>
        </w:rPr>
        <w:t xml:space="preserve"> (rafineri ve petrokimya yatırımlarında </w:t>
      </w:r>
      <w:r w:rsidR="0068027A">
        <w:rPr>
          <w:iCs/>
        </w:rPr>
        <w:t>bu şart aranmamaktadır</w:t>
      </w:r>
      <w:r w:rsidR="00CE661A" w:rsidRPr="008E7C7F">
        <w:rPr>
          <w:iCs/>
        </w:rPr>
        <w:t>)</w:t>
      </w:r>
      <w:r w:rsidR="00227B4B" w:rsidRPr="008E7C7F">
        <w:rPr>
          <w:iCs/>
        </w:rPr>
        <w:t xml:space="preserve">. </w:t>
      </w:r>
      <w:r w:rsidR="0068027A">
        <w:rPr>
          <w:iCs/>
        </w:rPr>
        <w:t>(</w:t>
      </w:r>
      <w:r w:rsidR="00227B4B" w:rsidRPr="008E7C7F">
        <w:t>Katma değer hesabında amortisman, enerji ve işçilik girdi mal</w:t>
      </w:r>
      <w:r w:rsidR="0068027A">
        <w:t>iyetlerine dahil edilmeyecek olup</w:t>
      </w:r>
      <w:r w:rsidR="00227B4B" w:rsidRPr="008E7C7F">
        <w:t xml:space="preserve"> </w:t>
      </w:r>
      <w:r w:rsidR="0068027A">
        <w:t>y</w:t>
      </w:r>
      <w:r w:rsidR="008E7C7F" w:rsidRPr="008E7C7F">
        <w:t xml:space="preserve">aratılan katma değerin </w:t>
      </w:r>
      <w:r w:rsidR="0068027A">
        <w:t xml:space="preserve">nasıl </w:t>
      </w:r>
      <w:r w:rsidR="008E7C7F" w:rsidRPr="008E7C7F">
        <w:t>hesa</w:t>
      </w:r>
      <w:r w:rsidR="0068027A">
        <w:t>planacağı Ek 4’te açıklanmıştır.)</w:t>
      </w:r>
    </w:p>
    <w:p w:rsidR="00F36001" w:rsidRPr="008E7C7F" w:rsidRDefault="00F36001" w:rsidP="00E26BAD">
      <w:pPr>
        <w:pStyle w:val="ListParagraph"/>
        <w:numPr>
          <w:ilvl w:val="0"/>
          <w:numId w:val="4"/>
        </w:numPr>
        <w:tabs>
          <w:tab w:val="clear" w:pos="720"/>
          <w:tab w:val="left" w:pos="566"/>
        </w:tabs>
        <w:spacing w:before="120" w:line="240" w:lineRule="atLeast"/>
        <w:ind w:left="425" w:hanging="357"/>
        <w:rPr>
          <w:iCs/>
        </w:rPr>
      </w:pPr>
      <w:r w:rsidRPr="008E7C7F">
        <w:rPr>
          <w:iCs/>
        </w:rPr>
        <w:t xml:space="preserve">Yatırım konusu ürünle ilgili son bir yıl içerisinde gerçekleşen toplam ithalat tutarının 50 Milyon $’ın üzerinde olması. (Yurt içinde üretimi olmayan ürünlerin üretimine yönelik yatırımlarda </w:t>
      </w:r>
      <w:r w:rsidR="00C106A8">
        <w:rPr>
          <w:iCs/>
        </w:rPr>
        <w:t xml:space="preserve">bu şart </w:t>
      </w:r>
      <w:r w:rsidRPr="008E7C7F">
        <w:rPr>
          <w:iCs/>
        </w:rPr>
        <w:t>aranmaz)</w:t>
      </w:r>
    </w:p>
    <w:p w:rsidR="00CE661A" w:rsidRPr="008E7C7F" w:rsidRDefault="003310A4" w:rsidP="008E7C7F">
      <w:pPr>
        <w:spacing w:line="240" w:lineRule="atLeast"/>
      </w:pPr>
      <w:r w:rsidRPr="008E7C7F">
        <w:rPr>
          <w:b/>
        </w:rPr>
        <w:t>Öncelikli Yatırım Konuları:</w:t>
      </w:r>
      <w:r w:rsidRPr="008E7C7F">
        <w:t xml:space="preserve"> Teşvik sistemi </w:t>
      </w:r>
      <w:r w:rsidR="007B3425" w:rsidRPr="008E7C7F">
        <w:t>yukarıda belirtilen</w:t>
      </w:r>
      <w:r w:rsidRPr="008E7C7F">
        <w:t xml:space="preserve"> dört </w:t>
      </w:r>
      <w:r w:rsidR="000B257F">
        <w:t xml:space="preserve">ana </w:t>
      </w:r>
      <w:r w:rsidRPr="008E7C7F">
        <w:t>kategori üzerine kurulu bulunmakla birlikte önce</w:t>
      </w:r>
      <w:r w:rsidR="000B257F">
        <w:t xml:space="preserve">likli olarak </w:t>
      </w:r>
      <w:r w:rsidR="007B3425" w:rsidRPr="008E7C7F">
        <w:t xml:space="preserve">belirlenen </w:t>
      </w:r>
      <w:r w:rsidRPr="008E7C7F">
        <w:t xml:space="preserve">ve aşağıda yer alan yatırım konuları </w:t>
      </w:r>
      <w:r w:rsidR="007B3425" w:rsidRPr="008E7C7F">
        <w:t xml:space="preserve">bölgesine bakılmaksızın </w:t>
      </w:r>
      <w:r w:rsidRPr="008E7C7F">
        <w:t>5. Bölge desteklerinden faydalanır.</w:t>
      </w:r>
      <w:r w:rsidR="007B3425" w:rsidRPr="008E7C7F">
        <w:t xml:space="preserve"> (6. Bö</w:t>
      </w:r>
      <w:r w:rsidR="00A06199" w:rsidRPr="008E7C7F">
        <w:t>l</w:t>
      </w:r>
      <w:r w:rsidR="007B3425" w:rsidRPr="008E7C7F">
        <w:t>gede yapılan yatırımlar 6. Bölge desteklerinden faydalanacaktır.)</w:t>
      </w:r>
    </w:p>
    <w:p w:rsidR="000F251A" w:rsidRPr="008E7C7F" w:rsidRDefault="00CE661A" w:rsidP="00E26BAD">
      <w:pPr>
        <w:pStyle w:val="ListParagraph"/>
        <w:numPr>
          <w:ilvl w:val="0"/>
          <w:numId w:val="12"/>
        </w:numPr>
        <w:spacing w:before="120" w:line="240" w:lineRule="atLeast"/>
        <w:ind w:left="426"/>
      </w:pPr>
      <w:r w:rsidRPr="008E7C7F">
        <w:t>Denizyolu ile yük ve/veya yolcu ta</w:t>
      </w:r>
      <w:r w:rsidR="007B3425" w:rsidRPr="008E7C7F">
        <w:t>şımacılığına yönelik yatırımlar,</w:t>
      </w:r>
    </w:p>
    <w:p w:rsidR="000F251A" w:rsidRPr="008E7C7F" w:rsidRDefault="00CE661A" w:rsidP="00E26BAD">
      <w:pPr>
        <w:pStyle w:val="ListParagraph"/>
        <w:numPr>
          <w:ilvl w:val="0"/>
          <w:numId w:val="12"/>
        </w:numPr>
        <w:spacing w:before="120" w:line="240" w:lineRule="atLeast"/>
        <w:ind w:left="426"/>
      </w:pPr>
      <w:r w:rsidRPr="008E7C7F">
        <w:t>Özel sektör tarafından yapılacak şehirlerarası yük ve/veya yolcu taşımacılığına yönelik demiryolu yatırımları ile şehir içi yük taşımacılığın</w:t>
      </w:r>
      <w:r w:rsidR="007B3425" w:rsidRPr="008E7C7F">
        <w:t>a yönelik demiryolu yatırımları,</w:t>
      </w:r>
    </w:p>
    <w:p w:rsidR="000F251A" w:rsidRPr="008E7C7F" w:rsidRDefault="00CE661A" w:rsidP="00E26BAD">
      <w:pPr>
        <w:pStyle w:val="ListParagraph"/>
        <w:numPr>
          <w:ilvl w:val="0"/>
          <w:numId w:val="12"/>
        </w:numPr>
        <w:spacing w:before="120" w:line="240" w:lineRule="atLeast"/>
        <w:ind w:left="426"/>
      </w:pPr>
      <w:r w:rsidRPr="008E7C7F">
        <w:t xml:space="preserve">Test merkezleri, </w:t>
      </w:r>
      <w:r w:rsidR="000F251A" w:rsidRPr="008E7C7F">
        <w:t>rüzgâr</w:t>
      </w:r>
      <w:r w:rsidRPr="008E7C7F">
        <w:t xml:space="preserve"> tüneli ve bu mahiyetteki yatırımlar (otomotiv, uzay veya sa</w:t>
      </w:r>
      <w:r w:rsidR="007B3425" w:rsidRPr="008E7C7F">
        <w:t>vunma sanayine yönelik olanlar),</w:t>
      </w:r>
    </w:p>
    <w:p w:rsidR="000F251A" w:rsidRPr="008E7C7F" w:rsidRDefault="00CE661A" w:rsidP="00E26BAD">
      <w:pPr>
        <w:pStyle w:val="ListParagraph"/>
        <w:numPr>
          <w:ilvl w:val="0"/>
          <w:numId w:val="12"/>
        </w:numPr>
        <w:spacing w:before="120" w:line="240" w:lineRule="atLeast"/>
        <w:ind w:left="426"/>
      </w:pPr>
      <w:r w:rsidRPr="008E7C7F">
        <w:lastRenderedPageBreak/>
        <w:t>Kültür ve Turizm Koruma ve Gelişim Bölgelerinde yapılacak turizm yatırımlarından bölgesel desteklerden yararlanabilecek nitelikte</w:t>
      </w:r>
      <w:r w:rsidR="007B3425" w:rsidRPr="008E7C7F">
        <w:t>ki turizm konaklama yatırımları,</w:t>
      </w:r>
    </w:p>
    <w:p w:rsidR="000F251A" w:rsidRPr="000E710C" w:rsidRDefault="00CE661A" w:rsidP="00E26BAD">
      <w:pPr>
        <w:pStyle w:val="ListParagraph"/>
        <w:numPr>
          <w:ilvl w:val="0"/>
          <w:numId w:val="12"/>
        </w:numPr>
        <w:spacing w:before="120" w:line="240" w:lineRule="atLeast"/>
        <w:ind w:left="426"/>
      </w:pPr>
      <w:r w:rsidRPr="000E710C">
        <w:t xml:space="preserve">Asgari </w:t>
      </w:r>
      <w:r w:rsidR="007B3425" w:rsidRPr="000E710C">
        <w:t>50 Bin m²</w:t>
      </w:r>
      <w:r w:rsidRPr="000E710C">
        <w:t xml:space="preserve"> kapalı alana sahip uluslararası fuar yatırımları (konaklama ve alı</w:t>
      </w:r>
      <w:r w:rsidR="007B3425" w:rsidRPr="000E710C">
        <w:t>şveriş merkezi üniteleri hariç),</w:t>
      </w:r>
    </w:p>
    <w:p w:rsidR="000F251A" w:rsidRPr="000E710C" w:rsidRDefault="00CE661A" w:rsidP="00E26BAD">
      <w:pPr>
        <w:pStyle w:val="ListParagraph"/>
        <w:numPr>
          <w:ilvl w:val="0"/>
          <w:numId w:val="12"/>
        </w:numPr>
        <w:spacing w:before="120" w:line="240" w:lineRule="atLeast"/>
        <w:ind w:left="426"/>
      </w:pPr>
      <w:r w:rsidRPr="000E710C">
        <w:t>Sağlık Bakanlığı</w:t>
      </w:r>
      <w:r w:rsidR="007B3425" w:rsidRPr="000E710C">
        <w:t>’</w:t>
      </w:r>
      <w:r w:rsidRPr="000E710C">
        <w:t xml:space="preserve">ndan alınacak proje onayına istinaden gerçekleştirilecek asgari </w:t>
      </w:r>
      <w:r w:rsidR="007B3425" w:rsidRPr="000E710C">
        <w:t xml:space="preserve">20 Milyon TL </w:t>
      </w:r>
      <w:r w:rsidRPr="000E710C">
        <w:t>tutarındaki biyoteknolojik ilaç, onkoloji ilaçları ve kan ürünle</w:t>
      </w:r>
      <w:r w:rsidR="007B3425" w:rsidRPr="000E710C">
        <w:t>ri üretimine yönelik yatırımlar,</w:t>
      </w:r>
    </w:p>
    <w:p w:rsidR="000F251A" w:rsidRPr="008E7C7F" w:rsidRDefault="000E710C" w:rsidP="00E26BAD">
      <w:pPr>
        <w:pStyle w:val="ListParagraph"/>
        <w:numPr>
          <w:ilvl w:val="0"/>
          <w:numId w:val="12"/>
        </w:numPr>
        <w:spacing w:before="120" w:line="240" w:lineRule="atLeast"/>
        <w:ind w:left="426"/>
      </w:pPr>
      <w:r>
        <w:t>Savunma Sanayi</w:t>
      </w:r>
      <w:r w:rsidR="00CE661A" w:rsidRPr="008E7C7F">
        <w:t xml:space="preserve"> Müsteşarlığı</w:t>
      </w:r>
      <w:r>
        <w:t>’</w:t>
      </w:r>
      <w:r w:rsidR="00CE661A" w:rsidRPr="008E7C7F">
        <w:t xml:space="preserve">ndan alınacak proje onayına istinaden gerçekleştirilecek asgari </w:t>
      </w:r>
      <w:r w:rsidR="007B3425" w:rsidRPr="008E7C7F">
        <w:t>20 Milyon TL</w:t>
      </w:r>
      <w:r w:rsidR="00CE661A" w:rsidRPr="008E7C7F">
        <w:t xml:space="preserve"> tutarındaki savunma, havacılı</w:t>
      </w:r>
      <w:r w:rsidR="007B3425" w:rsidRPr="008E7C7F">
        <w:t>k ve uzay alanındaki yatırımlar,</w:t>
      </w:r>
    </w:p>
    <w:p w:rsidR="000F251A" w:rsidRPr="008E7C7F" w:rsidRDefault="00CE661A" w:rsidP="00E26BAD">
      <w:pPr>
        <w:pStyle w:val="ListParagraph"/>
        <w:numPr>
          <w:ilvl w:val="0"/>
          <w:numId w:val="12"/>
        </w:numPr>
        <w:spacing w:before="120" w:line="240" w:lineRule="atLeast"/>
        <w:ind w:left="426"/>
      </w:pPr>
      <w:r w:rsidRPr="008E7C7F">
        <w:t>Maden istihraç yatırımları ve/v</w:t>
      </w:r>
      <w:r w:rsidR="007B3425" w:rsidRPr="008E7C7F">
        <w:t>eya maden işleme yatırımları (</w:t>
      </w:r>
      <w:r w:rsidRPr="008E7C7F">
        <w:t>3213 sayılı Maden Kanunu</w:t>
      </w:r>
      <w:r w:rsidR="007B3425" w:rsidRPr="008E7C7F">
        <w:t>’</w:t>
      </w:r>
      <w:r w:rsidRPr="008E7C7F">
        <w:t>nda tanımlanan I. grup madenler ve mıcır yatırımları ile İstanbul ilinde gerçekleştirilecek istihraç ve</w:t>
      </w:r>
      <w:r w:rsidR="007B3425" w:rsidRPr="008E7C7F">
        <w:t>/veya işleme yatırımları hariç),</w:t>
      </w:r>
    </w:p>
    <w:p w:rsidR="000F251A" w:rsidRPr="008E7C7F" w:rsidRDefault="00CE661A" w:rsidP="00E26BAD">
      <w:pPr>
        <w:pStyle w:val="ListParagraph"/>
        <w:numPr>
          <w:ilvl w:val="0"/>
          <w:numId w:val="12"/>
        </w:numPr>
        <w:spacing w:before="120" w:line="240" w:lineRule="atLeast"/>
        <w:ind w:left="426"/>
      </w:pPr>
      <w:r w:rsidRPr="008E7C7F">
        <w:t xml:space="preserve">Özel sektör tarafından gerçekleştirilecek olan ilk, </w:t>
      </w:r>
      <w:r w:rsidR="007B3425" w:rsidRPr="008E7C7F">
        <w:t>orta ve lise eğitim yatırımları,</w:t>
      </w:r>
    </w:p>
    <w:p w:rsidR="00A06199" w:rsidRPr="008E7C7F" w:rsidRDefault="00CE661A" w:rsidP="00E26BAD">
      <w:pPr>
        <w:pStyle w:val="ListParagraph"/>
        <w:numPr>
          <w:ilvl w:val="0"/>
          <w:numId w:val="12"/>
        </w:numPr>
        <w:spacing w:before="120" w:line="240" w:lineRule="atLeast"/>
        <w:ind w:left="425" w:hanging="357"/>
      </w:pPr>
      <w:r w:rsidRPr="008E7C7F">
        <w:t>Bilim, Sanayi ve Teknoloji Bakanlığı tarafından desteklenen AR-GE projeleri neticesinde geliştirilen ürünlerin üretimine yönelik yatırımlar.</w:t>
      </w:r>
    </w:p>
    <w:p w:rsidR="00A06199" w:rsidRDefault="00A06199" w:rsidP="00854ACD">
      <w:r w:rsidRPr="00126179">
        <w:rPr>
          <w:b/>
        </w:rPr>
        <w:t>Ar-Ge ve Çevre Yatırımları:</w:t>
      </w:r>
      <w:r w:rsidRPr="00126179">
        <w:t xml:space="preserve"> KDV istisnası, gümrük vergisi muafiyeti ve faiz desteğinden yararlandırılır. Söz konusu yatırımlar, 6. bölgede gerçekleştirilmesi halinde </w:t>
      </w:r>
      <w:r w:rsidR="000B257F">
        <w:t xml:space="preserve">ilaveten </w:t>
      </w:r>
      <w:r w:rsidRPr="00126179">
        <w:t>gelir vergisi stopajı ve sigorta primi desteğinden de yararlanabilir.</w:t>
      </w:r>
    </w:p>
    <w:p w:rsidR="00023D3F" w:rsidRPr="00023D3F" w:rsidRDefault="00023D3F" w:rsidP="00023D3F">
      <w:pPr>
        <w:spacing w:before="120" w:line="240" w:lineRule="atLeast"/>
      </w:pPr>
      <w:r w:rsidRPr="00023D3F">
        <w:rPr>
          <w:b/>
        </w:rPr>
        <w:t>Bir Alt Bölge Desteğinden Yararlanacak Yatırımlar:</w:t>
      </w:r>
      <w:r w:rsidRPr="00023D3F">
        <w:t xml:space="preserve"> </w:t>
      </w:r>
      <w:r w:rsidR="000E710C">
        <w:t>B</w:t>
      </w:r>
      <w:r w:rsidR="000E710C" w:rsidRPr="00023D3F">
        <w:t>üyük ölçekli yatırımlar veya bölgesel teşvik uygulamaları kapsamında teşvi</w:t>
      </w:r>
      <w:r w:rsidR="000E710C">
        <w:t>k belgesi düzenlenen yatırımların o</w:t>
      </w:r>
      <w:r w:rsidRPr="00023D3F">
        <w:t xml:space="preserve">rganize </w:t>
      </w:r>
      <w:r w:rsidR="000E710C">
        <w:t>sanayi b</w:t>
      </w:r>
      <w:r w:rsidRPr="00023D3F">
        <w:t xml:space="preserve">ölgesinde gerçekleştirilmesi durumunda veya yatırımın, aynı sektörde faaliyet gösteren en az </w:t>
      </w:r>
      <w:r w:rsidR="000B257F">
        <w:t>5</w:t>
      </w:r>
      <w:r w:rsidRPr="00023D3F">
        <w:t xml:space="preserve"> gerçek veya tüzel kişinin ortağı olduğu yatırımcı tarafından gerçekleştirilmesi ve ortak faaliyet gösterilen alanda entegrasyonu sağlayacak bir yatırım olması durumunda vergi indirimi ve sigorta primi işveren hissesi desteği açısından bulundukları bölgenin bir alt bölgesinde sağlanan oran ve sürelerde bu desteklerden yararlanabileceklerdir.</w:t>
      </w:r>
    </w:p>
    <w:p w:rsidR="008F7549" w:rsidRPr="00023D3F" w:rsidRDefault="00023D3F" w:rsidP="00023D3F">
      <w:pPr>
        <w:tabs>
          <w:tab w:val="left" w:pos="566"/>
        </w:tabs>
        <w:spacing w:before="120" w:line="240" w:lineRule="atLeast"/>
      </w:pPr>
      <w:r w:rsidRPr="00023D3F">
        <w:t xml:space="preserve">Bu yatırımların 6. bölgede gerçekleştirilmesi halinde ise </w:t>
      </w:r>
      <w:r w:rsidR="008F7549" w:rsidRPr="00023D3F">
        <w:t xml:space="preserve">sigorta primi işveren hissesi desteği, bölgede geçerli olan süreye </w:t>
      </w:r>
      <w:r w:rsidR="000B257F">
        <w:t>2</w:t>
      </w:r>
      <w:r w:rsidR="008F7549" w:rsidRPr="00023D3F">
        <w:t xml:space="preserve"> yıl ilave edilmek, vergi indirimi desteği ise bölgede geçerli olan yatırıma katkı oranına </w:t>
      </w:r>
      <w:r w:rsidR="000B257F">
        <w:t>5</w:t>
      </w:r>
      <w:r w:rsidR="008F7549" w:rsidRPr="00023D3F">
        <w:t xml:space="preserve"> puan il</w:t>
      </w:r>
      <w:r w:rsidRPr="00023D3F">
        <w:t>ave edilmek suretiyle uygulanacaktır.</w:t>
      </w:r>
    </w:p>
    <w:p w:rsidR="00355668" w:rsidRPr="00126179" w:rsidRDefault="00355668" w:rsidP="00023D3F">
      <w:pPr>
        <w:pStyle w:val="Heading1"/>
        <w:spacing w:before="120" w:after="120" w:line="240" w:lineRule="atLeast"/>
      </w:pPr>
      <w:r w:rsidRPr="00126179">
        <w:t>YATIRIM CİNSLERİ:</w:t>
      </w:r>
    </w:p>
    <w:p w:rsidR="007A0704" w:rsidRPr="00126179" w:rsidRDefault="007A0704" w:rsidP="007A0704">
      <w:r w:rsidRPr="00126179">
        <w:t>Teşvik belgeleri kapsamında yapılacak yatırım</w:t>
      </w:r>
      <w:r>
        <w:t>lar</w:t>
      </w:r>
      <w:r w:rsidR="00717574">
        <w:t>;</w:t>
      </w:r>
      <w:r w:rsidRPr="00126179">
        <w:t xml:space="preserve"> komple yeni, tevsi, modernizasyon, ürün çeşitlendirme ve entegrasyon</w:t>
      </w:r>
      <w:r>
        <w:t xml:space="preserve"> yatırımların</w:t>
      </w:r>
      <w:r w:rsidRPr="00126179">
        <w:t>dan oluş</w:t>
      </w:r>
      <w:r>
        <w:t>maktadır.</w:t>
      </w:r>
    </w:p>
    <w:p w:rsidR="00355668" w:rsidRPr="00126179" w:rsidRDefault="00355668" w:rsidP="00023D3F">
      <w:r w:rsidRPr="00126179">
        <w:rPr>
          <w:b/>
        </w:rPr>
        <w:t xml:space="preserve">Komple Yeni Yatırım: </w:t>
      </w:r>
      <w:r w:rsidRPr="00126179">
        <w:t>Mal ve hizmet üretimine yönelik olarak ana makine ve teçhizat ile yardımcı tesisleri içeren, gerektiğinde arazi-arsa ve bina-inşaat harcamalarını da ihtiva eden, yatırımın yapılacağı yerde aynı üretim konusunda mevcut tesis veya mevcut tesis ile altyapı bütünlüğü bulunmayan yatırımları,</w:t>
      </w:r>
    </w:p>
    <w:p w:rsidR="00355668" w:rsidRPr="00126179" w:rsidRDefault="00355668" w:rsidP="00023D3F">
      <w:r w:rsidRPr="00126179">
        <w:rPr>
          <w:b/>
        </w:rPr>
        <w:t>Tevsi Yatırım:</w:t>
      </w:r>
      <w:r w:rsidRPr="00126179">
        <w:t xml:space="preserve"> Mevcut bir yatırıma üretim hattı veya makine ve teçhizat ilavesiyle kapasitenin artırılmasına yönelik olan ve mevcut tesis ile alt yapı müşterekliği oluşturarak bir bütün teşkil eden yatırımları,</w:t>
      </w:r>
    </w:p>
    <w:p w:rsidR="00355668" w:rsidRPr="00126179" w:rsidRDefault="00355668" w:rsidP="00023D3F">
      <w:r w:rsidRPr="00126179">
        <w:rPr>
          <w:b/>
        </w:rPr>
        <w:t>Modernizasyon:</w:t>
      </w:r>
      <w:r w:rsidRPr="00126179">
        <w:t xml:space="preserve"> Mevcut tesislerin üretim hatlarında teknik ve/veya ekonomik ömrünü tamamlamış makine ve teçhizata uygun parçaların eklenmesini veya mevcut makine ve teçhizatın yenileri ile değiştirilmesini, tesiste eksik kalmış bölümlerin tamamlanmasını, nihai ürünün doğrudan kalitesinin yükseltilmesini veya modelinin değiştirilmesini içeren yatırımları,</w:t>
      </w:r>
    </w:p>
    <w:p w:rsidR="00355668" w:rsidRPr="00126179" w:rsidRDefault="00AE0797" w:rsidP="00023D3F">
      <w:r>
        <w:rPr>
          <w:b/>
        </w:rPr>
        <w:t>Ürün Ç</w:t>
      </w:r>
      <w:r w:rsidR="00355668" w:rsidRPr="00126179">
        <w:rPr>
          <w:b/>
        </w:rPr>
        <w:t xml:space="preserve">eşitlendirme: </w:t>
      </w:r>
      <w:r w:rsidR="00355668" w:rsidRPr="00126179">
        <w:t>Mevcut tesisler ile altyapı müşterekliği olan, aynı işletmede mevcut makine ve teçhizata yapılacak ilave yatırımla farklı bir nihai ürün elde edilmesine yönelik yatırımları,</w:t>
      </w:r>
    </w:p>
    <w:p w:rsidR="00355668" w:rsidRPr="00126179" w:rsidRDefault="00355668" w:rsidP="00023D3F">
      <w:r w:rsidRPr="00126179">
        <w:rPr>
          <w:b/>
        </w:rPr>
        <w:t>Entegrasyon:</w:t>
      </w:r>
      <w:r w:rsidRPr="00126179">
        <w:t xml:space="preserve"> Mal ve hizmet üreten tesislerin mevcut üretim hatlarında elde edilen nihai ürüne bütünleyici nitelikte ara malı verecek ve/veya üretilmekte olan nihai ürünü ara malı olarak kullanabilecek şekilde, mevcut tesise ileri ve/veya geriye doğru entegre olan, yatırımın konusu ve </w:t>
      </w:r>
      <w:r w:rsidRPr="00126179">
        <w:lastRenderedPageBreak/>
        <w:t>projenin özelliği dikkate alınarak kaideten aynı il sınırları içinde veya aynı yerde ve aynı tesis bünyesinde olan yatırımları,</w:t>
      </w:r>
    </w:p>
    <w:p w:rsidR="00355668" w:rsidRPr="00126179" w:rsidRDefault="00023D3F" w:rsidP="00023D3F">
      <w:r>
        <w:t>i</w:t>
      </w:r>
      <w:r w:rsidR="00355668" w:rsidRPr="00126179">
        <w:t>fade etmektedir.</w:t>
      </w:r>
      <w:r>
        <w:t xml:space="preserve"> </w:t>
      </w:r>
      <w:r w:rsidR="00355668" w:rsidRPr="00126179">
        <w:t xml:space="preserve">Komple yeni, tevsi, modernizasyon ve ürün çeşitlendirme cinslerindeki yatırımların, aynı işletmede veya aynı organize </w:t>
      </w:r>
      <w:r w:rsidR="000E710C">
        <w:t>sanayi bölgesinde olması gerekmektedir</w:t>
      </w:r>
      <w:r w:rsidR="00355668" w:rsidRPr="00126179">
        <w:t xml:space="preserve">. </w:t>
      </w:r>
    </w:p>
    <w:p w:rsidR="00CE661A" w:rsidRPr="00126179" w:rsidRDefault="001016BC" w:rsidP="00023D3F">
      <w:pPr>
        <w:pStyle w:val="Heading1"/>
        <w:spacing w:before="120" w:after="120" w:line="240" w:lineRule="atLeast"/>
      </w:pPr>
      <w:r w:rsidRPr="00126179">
        <w:t>DESTEK UNSURLARI:</w:t>
      </w:r>
    </w:p>
    <w:p w:rsidR="00906793" w:rsidRPr="00126179" w:rsidRDefault="00793894" w:rsidP="00023D3F">
      <w:pPr>
        <w:pStyle w:val="Heading2"/>
        <w:spacing w:before="120" w:after="120" w:line="240" w:lineRule="atLeast"/>
      </w:pPr>
      <w:r w:rsidRPr="00126179">
        <w:t xml:space="preserve">Gümrük Vergisi Muafiyeti: </w:t>
      </w:r>
    </w:p>
    <w:p w:rsidR="00AB429A" w:rsidRPr="00126179" w:rsidRDefault="00AB429A" w:rsidP="00023D3F">
      <w:r w:rsidRPr="00126179">
        <w:t xml:space="preserve">Teşvik edilmeyecek yatırım konuları ile aranan koşulları sağlayamayan yatırım konuları hariç olmak üzere, asgari yatırım tutarının üzerindeki tüm teşvik belgeli yatırımlar için uygulanabilecek bir teşvik unsurudur. </w:t>
      </w:r>
      <w:r w:rsidR="00793894" w:rsidRPr="00126179">
        <w:t xml:space="preserve">Teşvik belgesi kapsamındaki </w:t>
      </w:r>
    </w:p>
    <w:p w:rsidR="00AB429A" w:rsidRPr="00023D3F" w:rsidRDefault="00AB429A" w:rsidP="000E710C">
      <w:pPr>
        <w:pStyle w:val="ListParagraph"/>
        <w:numPr>
          <w:ilvl w:val="0"/>
          <w:numId w:val="15"/>
        </w:numPr>
        <w:spacing w:before="120" w:line="240" w:lineRule="atLeast"/>
        <w:ind w:left="426"/>
      </w:pPr>
      <w:r w:rsidRPr="00023D3F">
        <w:t>Y</w:t>
      </w:r>
      <w:r w:rsidR="00793894" w:rsidRPr="00023D3F">
        <w:t xml:space="preserve">atırım malı makine ve teçhizatın ithali, </w:t>
      </w:r>
    </w:p>
    <w:p w:rsidR="00AB429A" w:rsidRPr="00023D3F" w:rsidRDefault="00AB429A" w:rsidP="000E710C">
      <w:pPr>
        <w:pStyle w:val="ListParagraph"/>
        <w:numPr>
          <w:ilvl w:val="0"/>
          <w:numId w:val="15"/>
        </w:numPr>
        <w:spacing w:before="120" w:line="240" w:lineRule="atLeast"/>
        <w:ind w:left="426"/>
      </w:pPr>
      <w:r w:rsidRPr="00023D3F">
        <w:t>O</w:t>
      </w:r>
      <w:r w:rsidR="00793894" w:rsidRPr="00023D3F">
        <w:t xml:space="preserve">tomobil ve hafif ticarî araç yatırımlarında </w:t>
      </w:r>
      <w:r w:rsidR="00793894" w:rsidRPr="00023D3F">
        <w:rPr>
          <w:bCs/>
        </w:rPr>
        <w:t>yatırım dönemi içerisinde kalmak kaydıyla</w:t>
      </w:r>
      <w:r w:rsidR="00793894" w:rsidRPr="00023D3F">
        <w:rPr>
          <w:b/>
        </w:rPr>
        <w:t xml:space="preserve"> </w:t>
      </w:r>
      <w:r w:rsidR="00793894" w:rsidRPr="00023D3F">
        <w:t xml:space="preserve">monte edilmemiş haldeki (CKD) aksam ve parçaların ithali, </w:t>
      </w:r>
    </w:p>
    <w:p w:rsidR="00AB429A" w:rsidRPr="00023D3F" w:rsidRDefault="00AB429A" w:rsidP="000E710C">
      <w:pPr>
        <w:pStyle w:val="ListParagraph"/>
        <w:numPr>
          <w:ilvl w:val="0"/>
          <w:numId w:val="15"/>
        </w:numPr>
        <w:spacing w:before="120" w:line="240" w:lineRule="atLeast"/>
        <w:ind w:left="426"/>
      </w:pPr>
      <w:r w:rsidRPr="00023D3F">
        <w:t>G</w:t>
      </w:r>
      <w:r w:rsidR="00793894" w:rsidRPr="00023D3F">
        <w:t xml:space="preserve">emi ve </w:t>
      </w:r>
      <w:r w:rsidR="004C6B8B" w:rsidRPr="00023D3F">
        <w:t>50</w:t>
      </w:r>
      <w:r w:rsidR="00793894" w:rsidRPr="00023D3F">
        <w:t xml:space="preserve"> metrenin üzerindeki yat inşa yatırımlarında tekne kabuğu ithali</w:t>
      </w:r>
      <w:r w:rsidR="00DA57D0">
        <w:t>,</w:t>
      </w:r>
      <w:r w:rsidR="00793894" w:rsidRPr="00023D3F">
        <w:t xml:space="preserve"> </w:t>
      </w:r>
    </w:p>
    <w:p w:rsidR="004C6B8B" w:rsidRPr="00126179" w:rsidRDefault="00793894" w:rsidP="00023D3F">
      <w:pPr>
        <w:rPr>
          <w:highlight w:val="yellow"/>
        </w:rPr>
      </w:pPr>
      <w:r w:rsidRPr="00126179">
        <w:t>yürürlükteki İthalat Rejimi Kararı gereğince ödenmesi gereken gümrük vergisinden muaf</w:t>
      </w:r>
      <w:r w:rsidR="00906793" w:rsidRPr="00126179">
        <w:t xml:space="preserve"> tutulmuştur. </w:t>
      </w:r>
    </w:p>
    <w:p w:rsidR="00906793" w:rsidRDefault="00906793" w:rsidP="00023D3F">
      <w:pPr>
        <w:rPr>
          <w:bCs/>
          <w:iCs/>
        </w:rPr>
      </w:pPr>
      <w:r w:rsidRPr="00126179">
        <w:rPr>
          <w:bCs/>
          <w:iCs/>
        </w:rPr>
        <w:t>Ayrıca o</w:t>
      </w:r>
      <w:r w:rsidR="00793894" w:rsidRPr="00126179">
        <w:rPr>
          <w:bCs/>
          <w:iCs/>
        </w:rPr>
        <w:t xml:space="preserve">tomobil üretimine yönelik olarak asgari </w:t>
      </w:r>
      <w:r w:rsidR="004C6B8B" w:rsidRPr="00126179">
        <w:rPr>
          <w:bCs/>
          <w:iCs/>
        </w:rPr>
        <w:t>100 Bin</w:t>
      </w:r>
      <w:r w:rsidR="00793894" w:rsidRPr="00126179">
        <w:rPr>
          <w:bCs/>
          <w:iCs/>
        </w:rPr>
        <w:t xml:space="preserve"> adet/yıl kapasiteli yeni bir yatırım yapılması veya mevcut tesislerin kurulu kapasitelerinin en az </w:t>
      </w:r>
      <w:r w:rsidR="004C6B8B" w:rsidRPr="00126179">
        <w:rPr>
          <w:bCs/>
          <w:iCs/>
        </w:rPr>
        <w:t>100 Bin</w:t>
      </w:r>
      <w:r w:rsidR="00793894" w:rsidRPr="00126179">
        <w:rPr>
          <w:bCs/>
          <w:iCs/>
        </w:rPr>
        <w:t xml:space="preserve"> adet/yıl artırılması halinde, teşvik belgesinde kayıtlı sabit yatırım tutarının </w:t>
      </w:r>
      <w:r w:rsidR="004C6B8B" w:rsidRPr="00126179">
        <w:rPr>
          <w:bCs/>
          <w:iCs/>
        </w:rPr>
        <w:t>% 20’sinin</w:t>
      </w:r>
      <w:r w:rsidR="00793894" w:rsidRPr="00126179">
        <w:rPr>
          <w:bCs/>
          <w:iCs/>
        </w:rPr>
        <w:t xml:space="preserve"> gerçekleştirilmesini müteakip, </w:t>
      </w:r>
      <w:r w:rsidR="00023D3F">
        <w:rPr>
          <w:bCs/>
          <w:iCs/>
        </w:rPr>
        <w:t>(</w:t>
      </w:r>
      <w:r w:rsidR="00793894" w:rsidRPr="00126179">
        <w:rPr>
          <w:bCs/>
          <w:iCs/>
        </w:rPr>
        <w:t>yatırım süresi içerisinde olmak kaydıyla</w:t>
      </w:r>
      <w:r w:rsidR="00023D3F">
        <w:rPr>
          <w:bCs/>
          <w:iCs/>
        </w:rPr>
        <w:t>)</w:t>
      </w:r>
      <w:r w:rsidR="00793894" w:rsidRPr="00126179">
        <w:rPr>
          <w:bCs/>
          <w:iCs/>
        </w:rPr>
        <w:t xml:space="preserve"> gümrük vergisine tabi olmaksızın yatırımcılara A, B ve C segmentlerinden o</w:t>
      </w:r>
      <w:r w:rsidRPr="00126179">
        <w:rPr>
          <w:bCs/>
          <w:iCs/>
        </w:rPr>
        <w:t>tomobil ithaline izin verilebileceği belirtilmiştir.</w:t>
      </w:r>
      <w:r w:rsidR="00C106A8">
        <w:rPr>
          <w:bCs/>
          <w:iCs/>
        </w:rPr>
        <w:t xml:space="preserve"> </w:t>
      </w:r>
      <w:r w:rsidR="00C106A8" w:rsidRPr="00CD4805">
        <w:rPr>
          <w:bCs/>
          <w:iCs/>
        </w:rPr>
        <w:t xml:space="preserve">Teşvik belgesi kapsamında ithaline izin verilen toplam otomobil sayısı, belgede kayıtlı ilave kapasitenin </w:t>
      </w:r>
      <w:r w:rsidR="00C106A8">
        <w:rPr>
          <w:bCs/>
          <w:iCs/>
        </w:rPr>
        <w:t>%15’ini</w:t>
      </w:r>
      <w:r w:rsidR="00C106A8" w:rsidRPr="00CD4805">
        <w:rPr>
          <w:bCs/>
          <w:iCs/>
        </w:rPr>
        <w:t xml:space="preserve"> aşamaz.</w:t>
      </w:r>
      <w:r w:rsidR="00DA57D0">
        <w:rPr>
          <w:bCs/>
          <w:iCs/>
        </w:rPr>
        <w:t xml:space="preserve"> </w:t>
      </w:r>
    </w:p>
    <w:p w:rsidR="00457486" w:rsidRPr="00126179" w:rsidRDefault="00113B40" w:rsidP="00023D3F">
      <w:pPr>
        <w:rPr>
          <w:bCs/>
          <w:iCs/>
        </w:rPr>
      </w:pPr>
      <w:r w:rsidRPr="00113B40">
        <w:rPr>
          <w:bCs/>
          <w:iCs/>
        </w:rPr>
        <w:t>Ancak, belge kapsamında motor üretiminin de yer alması halinde, motor üretim kapasitesinin %15’i kadar daha (motor üretim kapasitesinin, otomobil üretim kapasitesinden fazla olması durumunda otomobil kapasitesi dikkate alınır) yukarıda belirtilen segmentlerden ilave otomobil ithaline izin verilebilecektir.</w:t>
      </w:r>
    </w:p>
    <w:p w:rsidR="004C6B8B" w:rsidRPr="00126179" w:rsidRDefault="004C6B8B" w:rsidP="00023D3F">
      <w:r w:rsidRPr="00126179">
        <w:t>Finansal kiralama yöntemiyle gerçekleştirilecek yatırımlar için finansal kiralama şirketi adına ayrı bir teşvik belgesi düzenlenmeksizin</w:t>
      </w:r>
      <w:r w:rsidR="007A0704">
        <w:t>,</w:t>
      </w:r>
      <w:r w:rsidRPr="00126179">
        <w:t xml:space="preserve"> yatırımcının teşvik belgesi dikkate alınarak ithalat işlemleri yapılır. İthalat işlemleri ile ilgili olarak yatırımcı ile finansal kiralama şir</w:t>
      </w:r>
      <w:r w:rsidR="000E710C">
        <w:t>ketleri müteselsilen sorumlu olacaktır.</w:t>
      </w:r>
    </w:p>
    <w:p w:rsidR="00793894" w:rsidRPr="00126179" w:rsidRDefault="00906793" w:rsidP="00023D3F">
      <w:pPr>
        <w:pStyle w:val="Heading2"/>
        <w:spacing w:before="120" w:after="120" w:line="240" w:lineRule="atLeast"/>
      </w:pPr>
      <w:r w:rsidRPr="00126179">
        <w:t>KDV İstisnası:</w:t>
      </w:r>
    </w:p>
    <w:p w:rsidR="00906793" w:rsidRPr="00126179" w:rsidRDefault="00906793" w:rsidP="00023D3F">
      <w:r w:rsidRPr="00126179">
        <w:t>KDV Kanunu</w:t>
      </w:r>
      <w:r w:rsidR="00C106A8">
        <w:t>’</w:t>
      </w:r>
      <w:r w:rsidR="007A0704">
        <w:t>na göre teşvik belgesine</w:t>
      </w:r>
      <w:r w:rsidRPr="00126179">
        <w:t xml:space="preserve"> haiz yatırımcılara teşvik belgesi kapsamında yapılacak makine ve teçhizat ithal ve yerli teslimleri KDV’den istisna edilebilir. Aynı hüküm, teşvik belgesinin veya teşvik belgesi kapsamı makine ve teçhizatın devir işlemleri ile makine ve teçhizat listelerinde set, ünite, takım vb. olarak belirtilen malların kısmi teslimlerinde de uygulanır.</w:t>
      </w:r>
    </w:p>
    <w:p w:rsidR="00906793" w:rsidRPr="00126179" w:rsidRDefault="00575B3D" w:rsidP="00023D3F">
      <w:pPr>
        <w:pStyle w:val="Heading2"/>
        <w:spacing w:before="120" w:after="120" w:line="240" w:lineRule="atLeast"/>
      </w:pPr>
      <w:r w:rsidRPr="00126179">
        <w:t>KDV İadesi</w:t>
      </w:r>
      <w:r w:rsidR="00AE0797">
        <w:t>:</w:t>
      </w:r>
    </w:p>
    <w:p w:rsidR="00906793" w:rsidRPr="00126179" w:rsidRDefault="00906793" w:rsidP="00023D3F">
      <w:r w:rsidRPr="00126179">
        <w:t>Getirilen yeni desteklerden biri KDV iade müessesesi olup sabit yatırım tutarı 500 Milyon TL’nin üzerindeki stratejik yatırımlar kapsamında yapılacak bina-inşaat harcamaları KDV iadesinden yararlan</w:t>
      </w:r>
      <w:r w:rsidR="00457486">
        <w:t>abilecektir.</w:t>
      </w:r>
    </w:p>
    <w:p w:rsidR="00793894" w:rsidRPr="00126179" w:rsidRDefault="00575B3D" w:rsidP="00023D3F">
      <w:pPr>
        <w:pStyle w:val="Heading2"/>
        <w:spacing w:before="120" w:after="120" w:line="240" w:lineRule="atLeast"/>
      </w:pPr>
      <w:r w:rsidRPr="00126179">
        <w:t>Vergi İndirimi:</w:t>
      </w:r>
    </w:p>
    <w:p w:rsidR="00AB429A" w:rsidRDefault="00126179" w:rsidP="00023D3F">
      <w:pPr>
        <w:rPr>
          <w:lang w:eastAsia="tr-TR"/>
        </w:rPr>
      </w:pPr>
      <w:r w:rsidRPr="00126179">
        <w:t>Özü itibariyle önceki teşvik düzenlemesinde de yer alan bir destek unsurudur. Büyük ölçekli yatırımlar ile bölgesel teşvik uygulamaları kapsamında gerçekleştirilecek yatırımlarda teşvikten yararlanan kurumlar</w:t>
      </w:r>
      <w:r w:rsidR="00AB429A" w:rsidRPr="00126179">
        <w:t>, her bi</w:t>
      </w:r>
      <w:r w:rsidRPr="00126179">
        <w:t xml:space="preserve">r bölge için </w:t>
      </w:r>
      <w:r w:rsidR="00AB429A" w:rsidRPr="00126179">
        <w:t>belirlenen yatırıma katkı oranına ulaşıncaya kadar indirimli oranlar üzerinden kurumlar vergisine tabi tutulacaktır.</w:t>
      </w:r>
      <w:r w:rsidR="00AB429A" w:rsidRPr="00126179">
        <w:rPr>
          <w:lang w:eastAsia="tr-TR"/>
        </w:rPr>
        <w:t xml:space="preserve"> </w:t>
      </w:r>
    </w:p>
    <w:p w:rsidR="00126179" w:rsidRDefault="00126179" w:rsidP="00023D3F">
      <w:pPr>
        <w:rPr>
          <w:lang w:eastAsia="tr-TR"/>
        </w:rPr>
      </w:pPr>
      <w:r>
        <w:rPr>
          <w:lang w:eastAsia="tr-TR"/>
        </w:rPr>
        <w:t>Yeni düzenleme ile belirlenen yatırıma katkı ve kurumlar vergisi indirim oranları aşağıdaki gibidir:</w:t>
      </w:r>
    </w:p>
    <w:p w:rsidR="007C2DC3" w:rsidRDefault="007C2DC3" w:rsidP="00023D3F">
      <w:pPr>
        <w:rPr>
          <w:lang w:eastAsia="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1383"/>
        <w:gridCol w:w="1383"/>
        <w:gridCol w:w="1383"/>
        <w:gridCol w:w="1383"/>
        <w:gridCol w:w="1383"/>
        <w:gridCol w:w="1383"/>
      </w:tblGrid>
      <w:tr w:rsidR="002B4852" w:rsidRPr="00C873B4" w:rsidTr="00A4136F">
        <w:tc>
          <w:tcPr>
            <w:tcW w:w="852" w:type="dxa"/>
            <w:vMerge w:val="restart"/>
            <w:tcBorders>
              <w:top w:val="single" w:sz="12" w:space="0" w:color="auto"/>
            </w:tcBorders>
            <w:vAlign w:val="center"/>
          </w:tcPr>
          <w:p w:rsidR="002B4852" w:rsidRPr="00C873B4" w:rsidRDefault="002B4852" w:rsidP="00C873B4">
            <w:pPr>
              <w:spacing w:after="0" w:line="240" w:lineRule="exact"/>
              <w:jc w:val="center"/>
              <w:rPr>
                <w:b/>
                <w:iCs/>
                <w:sz w:val="22"/>
                <w:szCs w:val="22"/>
              </w:rPr>
            </w:pPr>
            <w:r w:rsidRPr="00C873B4">
              <w:rPr>
                <w:b/>
                <w:iCs/>
                <w:sz w:val="22"/>
                <w:szCs w:val="22"/>
              </w:rPr>
              <w:lastRenderedPageBreak/>
              <w:t>Bölge</w:t>
            </w:r>
          </w:p>
        </w:tc>
        <w:tc>
          <w:tcPr>
            <w:tcW w:w="4149" w:type="dxa"/>
            <w:gridSpan w:val="3"/>
            <w:tcBorders>
              <w:top w:val="single" w:sz="12" w:space="0" w:color="auto"/>
              <w:right w:val="dotDotDash" w:sz="4" w:space="0" w:color="auto"/>
            </w:tcBorders>
          </w:tcPr>
          <w:p w:rsidR="002B4852" w:rsidRPr="00C873B4" w:rsidRDefault="002B4852" w:rsidP="00C873B4">
            <w:pPr>
              <w:spacing w:after="0" w:line="240" w:lineRule="exact"/>
              <w:jc w:val="center"/>
              <w:rPr>
                <w:b/>
                <w:iCs/>
                <w:sz w:val="22"/>
                <w:szCs w:val="22"/>
              </w:rPr>
            </w:pPr>
            <w:r w:rsidRPr="00C873B4">
              <w:rPr>
                <w:b/>
                <w:iCs/>
                <w:sz w:val="22"/>
                <w:szCs w:val="22"/>
              </w:rPr>
              <w:t>Bölgesel Teşvik Uygulamaları</w:t>
            </w:r>
          </w:p>
        </w:tc>
        <w:tc>
          <w:tcPr>
            <w:tcW w:w="4149" w:type="dxa"/>
            <w:gridSpan w:val="3"/>
            <w:tcBorders>
              <w:top w:val="single" w:sz="12" w:space="0" w:color="auto"/>
              <w:left w:val="dotDotDash" w:sz="4" w:space="0" w:color="auto"/>
            </w:tcBorders>
          </w:tcPr>
          <w:p w:rsidR="002B4852" w:rsidRPr="00C873B4" w:rsidRDefault="002B4852" w:rsidP="00C873B4">
            <w:pPr>
              <w:spacing w:after="0" w:line="240" w:lineRule="exact"/>
              <w:jc w:val="center"/>
              <w:rPr>
                <w:b/>
                <w:iCs/>
                <w:sz w:val="22"/>
                <w:szCs w:val="22"/>
              </w:rPr>
            </w:pPr>
            <w:r w:rsidRPr="00C873B4">
              <w:rPr>
                <w:b/>
                <w:iCs/>
                <w:sz w:val="22"/>
                <w:szCs w:val="22"/>
              </w:rPr>
              <w:t>Büyük Ölçekli Yatırımlar</w:t>
            </w:r>
          </w:p>
        </w:tc>
      </w:tr>
      <w:tr w:rsidR="002B4852" w:rsidRPr="00C873B4" w:rsidTr="00A4136F">
        <w:tc>
          <w:tcPr>
            <w:tcW w:w="852" w:type="dxa"/>
            <w:vMerge/>
            <w:tcBorders>
              <w:bottom w:val="single" w:sz="4" w:space="0" w:color="auto"/>
            </w:tcBorders>
          </w:tcPr>
          <w:p w:rsidR="002B4852" w:rsidRPr="00C873B4" w:rsidRDefault="002B4852" w:rsidP="001016BC">
            <w:pPr>
              <w:spacing w:after="0" w:line="240" w:lineRule="exact"/>
              <w:rPr>
                <w:b/>
                <w:iCs/>
                <w:sz w:val="22"/>
                <w:szCs w:val="22"/>
              </w:rPr>
            </w:pPr>
          </w:p>
        </w:tc>
        <w:tc>
          <w:tcPr>
            <w:tcW w:w="1383" w:type="dxa"/>
            <w:tcBorders>
              <w:bottom w:val="single" w:sz="4" w:space="0" w:color="auto"/>
            </w:tcBorders>
          </w:tcPr>
          <w:p w:rsidR="002B4852" w:rsidRPr="00C873B4" w:rsidRDefault="002B4852" w:rsidP="00A4136F">
            <w:pPr>
              <w:spacing w:after="0" w:line="240" w:lineRule="exact"/>
              <w:jc w:val="center"/>
              <w:rPr>
                <w:b/>
                <w:iCs/>
                <w:sz w:val="22"/>
                <w:szCs w:val="22"/>
              </w:rPr>
            </w:pPr>
            <w:r w:rsidRPr="00C873B4">
              <w:rPr>
                <w:b/>
                <w:iCs/>
                <w:sz w:val="22"/>
                <w:szCs w:val="22"/>
              </w:rPr>
              <w:t>Yat. Katkı Oranı (%)</w:t>
            </w:r>
          </w:p>
        </w:tc>
        <w:tc>
          <w:tcPr>
            <w:tcW w:w="1383" w:type="dxa"/>
            <w:tcBorders>
              <w:bottom w:val="single" w:sz="4" w:space="0" w:color="auto"/>
            </w:tcBorders>
          </w:tcPr>
          <w:p w:rsidR="002B4852" w:rsidRPr="00C873B4" w:rsidRDefault="002B4852" w:rsidP="001016BC">
            <w:pPr>
              <w:spacing w:after="0" w:line="240" w:lineRule="exact"/>
              <w:rPr>
                <w:b/>
                <w:iCs/>
                <w:sz w:val="22"/>
                <w:szCs w:val="22"/>
              </w:rPr>
            </w:pPr>
            <w:r w:rsidRPr="00C873B4">
              <w:rPr>
                <w:b/>
                <w:iCs/>
                <w:sz w:val="22"/>
                <w:szCs w:val="22"/>
              </w:rPr>
              <w:t>KV İndirim Oranı (%)</w:t>
            </w:r>
          </w:p>
        </w:tc>
        <w:tc>
          <w:tcPr>
            <w:tcW w:w="1383" w:type="dxa"/>
            <w:tcBorders>
              <w:bottom w:val="single" w:sz="4" w:space="0" w:color="auto"/>
              <w:right w:val="dotDotDash" w:sz="4" w:space="0" w:color="auto"/>
            </w:tcBorders>
          </w:tcPr>
          <w:p w:rsidR="002B4852" w:rsidRPr="00C873B4" w:rsidRDefault="002B4852" w:rsidP="00A4136F">
            <w:pPr>
              <w:spacing w:after="0" w:line="240" w:lineRule="exact"/>
              <w:jc w:val="center"/>
              <w:rPr>
                <w:b/>
                <w:iCs/>
                <w:sz w:val="22"/>
                <w:szCs w:val="22"/>
              </w:rPr>
            </w:pPr>
            <w:r w:rsidRPr="00C873B4">
              <w:rPr>
                <w:b/>
                <w:iCs/>
                <w:sz w:val="22"/>
                <w:szCs w:val="22"/>
              </w:rPr>
              <w:t>Uyg. KV Oranı (%)</w:t>
            </w:r>
          </w:p>
        </w:tc>
        <w:tc>
          <w:tcPr>
            <w:tcW w:w="1383" w:type="dxa"/>
            <w:tcBorders>
              <w:left w:val="dotDotDash" w:sz="4" w:space="0" w:color="auto"/>
              <w:bottom w:val="single" w:sz="4" w:space="0" w:color="auto"/>
            </w:tcBorders>
          </w:tcPr>
          <w:p w:rsidR="002B4852" w:rsidRPr="00C873B4" w:rsidRDefault="002B4852" w:rsidP="00A4136F">
            <w:pPr>
              <w:spacing w:after="0" w:line="240" w:lineRule="exact"/>
              <w:jc w:val="center"/>
              <w:rPr>
                <w:b/>
                <w:iCs/>
                <w:sz w:val="22"/>
                <w:szCs w:val="22"/>
              </w:rPr>
            </w:pPr>
            <w:r w:rsidRPr="00C873B4">
              <w:rPr>
                <w:b/>
                <w:iCs/>
                <w:sz w:val="22"/>
                <w:szCs w:val="22"/>
              </w:rPr>
              <w:t>Yat. Katkı Oranı (%)</w:t>
            </w:r>
          </w:p>
        </w:tc>
        <w:tc>
          <w:tcPr>
            <w:tcW w:w="1383" w:type="dxa"/>
            <w:tcBorders>
              <w:bottom w:val="single" w:sz="4" w:space="0" w:color="auto"/>
            </w:tcBorders>
          </w:tcPr>
          <w:p w:rsidR="002B4852" w:rsidRPr="00C873B4" w:rsidRDefault="002B4852" w:rsidP="00E43068">
            <w:pPr>
              <w:spacing w:after="0" w:line="240" w:lineRule="exact"/>
              <w:rPr>
                <w:b/>
                <w:iCs/>
                <w:sz w:val="22"/>
                <w:szCs w:val="22"/>
              </w:rPr>
            </w:pPr>
            <w:r w:rsidRPr="00C873B4">
              <w:rPr>
                <w:b/>
                <w:iCs/>
                <w:sz w:val="22"/>
                <w:szCs w:val="22"/>
              </w:rPr>
              <w:t>KV İndirim Oranı (%)</w:t>
            </w:r>
          </w:p>
        </w:tc>
        <w:tc>
          <w:tcPr>
            <w:tcW w:w="1383" w:type="dxa"/>
            <w:tcBorders>
              <w:bottom w:val="single" w:sz="4" w:space="0" w:color="auto"/>
            </w:tcBorders>
          </w:tcPr>
          <w:p w:rsidR="002B4852" w:rsidRPr="00C873B4" w:rsidRDefault="002B4852" w:rsidP="00A4136F">
            <w:pPr>
              <w:spacing w:after="0" w:line="240" w:lineRule="exact"/>
              <w:jc w:val="center"/>
              <w:rPr>
                <w:b/>
                <w:iCs/>
                <w:sz w:val="22"/>
                <w:szCs w:val="22"/>
              </w:rPr>
            </w:pPr>
            <w:r w:rsidRPr="00C873B4">
              <w:rPr>
                <w:b/>
                <w:iCs/>
                <w:sz w:val="22"/>
                <w:szCs w:val="22"/>
              </w:rPr>
              <w:t>Uyg. KV Oranı (%)</w:t>
            </w:r>
          </w:p>
        </w:tc>
      </w:tr>
      <w:tr w:rsidR="00C873B4" w:rsidRPr="00C873B4" w:rsidTr="00A4136F">
        <w:tc>
          <w:tcPr>
            <w:tcW w:w="852" w:type="dxa"/>
            <w:tcBorders>
              <w:top w:val="single" w:sz="4" w:space="0" w:color="auto"/>
            </w:tcBorders>
          </w:tcPr>
          <w:p w:rsidR="00C873B4" w:rsidRPr="00C873B4" w:rsidRDefault="00C873B4" w:rsidP="002B4852">
            <w:pPr>
              <w:spacing w:after="0" w:line="240" w:lineRule="exact"/>
              <w:jc w:val="center"/>
              <w:rPr>
                <w:b/>
                <w:iCs/>
                <w:sz w:val="22"/>
                <w:szCs w:val="22"/>
              </w:rPr>
            </w:pPr>
            <w:r w:rsidRPr="00C873B4">
              <w:rPr>
                <w:b/>
                <w:iCs/>
                <w:sz w:val="22"/>
                <w:szCs w:val="22"/>
              </w:rPr>
              <w:t>1.</w:t>
            </w:r>
          </w:p>
        </w:tc>
        <w:tc>
          <w:tcPr>
            <w:tcW w:w="1383" w:type="dxa"/>
            <w:tcBorders>
              <w:top w:val="single" w:sz="4" w:space="0" w:color="auto"/>
            </w:tcBorders>
            <w:vAlign w:val="bottom"/>
          </w:tcPr>
          <w:p w:rsidR="00C873B4" w:rsidRPr="00C873B4" w:rsidRDefault="00C873B4" w:rsidP="00E43068">
            <w:pPr>
              <w:spacing w:after="0" w:line="20" w:lineRule="atLeast"/>
              <w:jc w:val="center"/>
              <w:rPr>
                <w:sz w:val="22"/>
                <w:szCs w:val="22"/>
              </w:rPr>
            </w:pPr>
            <w:r w:rsidRPr="00C873B4">
              <w:rPr>
                <w:sz w:val="22"/>
                <w:szCs w:val="22"/>
              </w:rPr>
              <w:t>15</w:t>
            </w:r>
          </w:p>
        </w:tc>
        <w:tc>
          <w:tcPr>
            <w:tcW w:w="1383" w:type="dxa"/>
            <w:tcBorders>
              <w:top w:val="single" w:sz="4" w:space="0" w:color="auto"/>
            </w:tcBorders>
            <w:vAlign w:val="bottom"/>
          </w:tcPr>
          <w:p w:rsidR="00C873B4" w:rsidRPr="00C873B4" w:rsidRDefault="00C873B4" w:rsidP="00E43068">
            <w:pPr>
              <w:spacing w:after="0" w:line="20" w:lineRule="atLeast"/>
              <w:jc w:val="center"/>
              <w:rPr>
                <w:sz w:val="22"/>
                <w:szCs w:val="22"/>
              </w:rPr>
            </w:pPr>
            <w:r w:rsidRPr="00C873B4">
              <w:rPr>
                <w:sz w:val="22"/>
                <w:szCs w:val="22"/>
              </w:rPr>
              <w:t>50</w:t>
            </w:r>
          </w:p>
        </w:tc>
        <w:tc>
          <w:tcPr>
            <w:tcW w:w="1383" w:type="dxa"/>
            <w:tcBorders>
              <w:top w:val="single" w:sz="4" w:space="0" w:color="auto"/>
              <w:right w:val="dotDotDash" w:sz="4" w:space="0" w:color="auto"/>
            </w:tcBorders>
          </w:tcPr>
          <w:p w:rsidR="00C873B4" w:rsidRPr="00C873B4" w:rsidRDefault="00C873B4" w:rsidP="002B4852">
            <w:pPr>
              <w:spacing w:after="0" w:line="240" w:lineRule="exact"/>
              <w:jc w:val="center"/>
              <w:rPr>
                <w:iCs/>
                <w:sz w:val="22"/>
                <w:szCs w:val="22"/>
              </w:rPr>
            </w:pPr>
            <w:r w:rsidRPr="00C873B4">
              <w:rPr>
                <w:iCs/>
                <w:sz w:val="22"/>
                <w:szCs w:val="22"/>
              </w:rPr>
              <w:t>10</w:t>
            </w:r>
          </w:p>
        </w:tc>
        <w:tc>
          <w:tcPr>
            <w:tcW w:w="1383" w:type="dxa"/>
            <w:tcBorders>
              <w:top w:val="single" w:sz="4" w:space="0" w:color="auto"/>
              <w:left w:val="dotDotDash" w:sz="4" w:space="0" w:color="auto"/>
            </w:tcBorders>
            <w:vAlign w:val="bottom"/>
          </w:tcPr>
          <w:p w:rsidR="00C873B4" w:rsidRPr="00C873B4" w:rsidRDefault="00C873B4" w:rsidP="00E43068">
            <w:pPr>
              <w:spacing w:after="0" w:line="20" w:lineRule="atLeast"/>
              <w:jc w:val="center"/>
              <w:rPr>
                <w:sz w:val="22"/>
                <w:szCs w:val="22"/>
              </w:rPr>
            </w:pPr>
            <w:r w:rsidRPr="00C873B4">
              <w:rPr>
                <w:sz w:val="22"/>
                <w:szCs w:val="22"/>
              </w:rPr>
              <w:t>25</w:t>
            </w:r>
          </w:p>
        </w:tc>
        <w:tc>
          <w:tcPr>
            <w:tcW w:w="1383" w:type="dxa"/>
            <w:tcBorders>
              <w:top w:val="single" w:sz="4" w:space="0" w:color="auto"/>
            </w:tcBorders>
            <w:vAlign w:val="bottom"/>
          </w:tcPr>
          <w:p w:rsidR="00C873B4" w:rsidRPr="00C873B4" w:rsidRDefault="00C873B4" w:rsidP="00E43068">
            <w:pPr>
              <w:spacing w:after="0" w:line="20" w:lineRule="atLeast"/>
              <w:jc w:val="center"/>
              <w:rPr>
                <w:sz w:val="22"/>
                <w:szCs w:val="22"/>
              </w:rPr>
            </w:pPr>
            <w:r w:rsidRPr="00C873B4">
              <w:rPr>
                <w:sz w:val="22"/>
                <w:szCs w:val="22"/>
              </w:rPr>
              <w:t>50</w:t>
            </w:r>
          </w:p>
        </w:tc>
        <w:tc>
          <w:tcPr>
            <w:tcW w:w="1383" w:type="dxa"/>
            <w:tcBorders>
              <w:top w:val="single" w:sz="4" w:space="0" w:color="auto"/>
            </w:tcBorders>
          </w:tcPr>
          <w:p w:rsidR="00C873B4" w:rsidRPr="00C873B4" w:rsidRDefault="00C873B4" w:rsidP="00E43068">
            <w:pPr>
              <w:spacing w:after="0" w:line="240" w:lineRule="exact"/>
              <w:jc w:val="center"/>
              <w:rPr>
                <w:iCs/>
                <w:sz w:val="22"/>
                <w:szCs w:val="22"/>
              </w:rPr>
            </w:pPr>
            <w:r w:rsidRPr="00C873B4">
              <w:rPr>
                <w:iCs/>
                <w:sz w:val="22"/>
                <w:szCs w:val="22"/>
              </w:rPr>
              <w:t>10</w:t>
            </w:r>
          </w:p>
        </w:tc>
      </w:tr>
      <w:tr w:rsidR="00C873B4" w:rsidRPr="00C873B4" w:rsidTr="00A4136F">
        <w:tc>
          <w:tcPr>
            <w:tcW w:w="852" w:type="dxa"/>
          </w:tcPr>
          <w:p w:rsidR="00C873B4" w:rsidRPr="00C873B4" w:rsidRDefault="00C873B4" w:rsidP="002B4852">
            <w:pPr>
              <w:spacing w:after="0" w:line="240" w:lineRule="exact"/>
              <w:jc w:val="center"/>
              <w:rPr>
                <w:b/>
                <w:iCs/>
                <w:sz w:val="22"/>
                <w:szCs w:val="22"/>
              </w:rPr>
            </w:pPr>
            <w:r w:rsidRPr="00C873B4">
              <w:rPr>
                <w:b/>
                <w:iCs/>
                <w:sz w:val="22"/>
                <w:szCs w:val="22"/>
              </w:rPr>
              <w:t>2.</w:t>
            </w:r>
          </w:p>
        </w:tc>
        <w:tc>
          <w:tcPr>
            <w:tcW w:w="1383" w:type="dxa"/>
            <w:vAlign w:val="bottom"/>
          </w:tcPr>
          <w:p w:rsidR="00C873B4" w:rsidRPr="00C873B4" w:rsidRDefault="00C873B4" w:rsidP="00E43068">
            <w:pPr>
              <w:spacing w:after="0" w:line="20" w:lineRule="atLeast"/>
              <w:jc w:val="center"/>
              <w:rPr>
                <w:sz w:val="22"/>
                <w:szCs w:val="22"/>
              </w:rPr>
            </w:pPr>
            <w:r w:rsidRPr="00C873B4">
              <w:rPr>
                <w:sz w:val="22"/>
                <w:szCs w:val="22"/>
              </w:rPr>
              <w:t>20</w:t>
            </w:r>
          </w:p>
        </w:tc>
        <w:tc>
          <w:tcPr>
            <w:tcW w:w="1383" w:type="dxa"/>
            <w:vAlign w:val="bottom"/>
          </w:tcPr>
          <w:p w:rsidR="00C873B4" w:rsidRPr="00C873B4" w:rsidRDefault="00C873B4" w:rsidP="00E43068">
            <w:pPr>
              <w:spacing w:after="0" w:line="20" w:lineRule="atLeast"/>
              <w:jc w:val="center"/>
              <w:rPr>
                <w:sz w:val="22"/>
                <w:szCs w:val="22"/>
              </w:rPr>
            </w:pPr>
            <w:r w:rsidRPr="00C873B4">
              <w:rPr>
                <w:sz w:val="22"/>
                <w:szCs w:val="22"/>
              </w:rPr>
              <w:t>55</w:t>
            </w:r>
          </w:p>
        </w:tc>
        <w:tc>
          <w:tcPr>
            <w:tcW w:w="1383" w:type="dxa"/>
            <w:tcBorders>
              <w:right w:val="dotDotDash" w:sz="4" w:space="0" w:color="auto"/>
            </w:tcBorders>
          </w:tcPr>
          <w:p w:rsidR="00C873B4" w:rsidRPr="00C873B4" w:rsidRDefault="00C873B4" w:rsidP="002B4852">
            <w:pPr>
              <w:spacing w:after="0" w:line="240" w:lineRule="exact"/>
              <w:jc w:val="center"/>
              <w:rPr>
                <w:iCs/>
                <w:sz w:val="22"/>
                <w:szCs w:val="22"/>
              </w:rPr>
            </w:pPr>
            <w:r w:rsidRPr="00C873B4">
              <w:rPr>
                <w:iCs/>
                <w:sz w:val="22"/>
                <w:szCs w:val="22"/>
              </w:rPr>
              <w:t>9</w:t>
            </w:r>
          </w:p>
        </w:tc>
        <w:tc>
          <w:tcPr>
            <w:tcW w:w="1383" w:type="dxa"/>
            <w:tcBorders>
              <w:left w:val="dotDotDash" w:sz="4" w:space="0" w:color="auto"/>
            </w:tcBorders>
            <w:vAlign w:val="bottom"/>
          </w:tcPr>
          <w:p w:rsidR="00C873B4" w:rsidRPr="00C873B4" w:rsidRDefault="00C873B4" w:rsidP="00E43068">
            <w:pPr>
              <w:spacing w:after="0" w:line="20" w:lineRule="atLeast"/>
              <w:jc w:val="center"/>
              <w:rPr>
                <w:sz w:val="22"/>
                <w:szCs w:val="22"/>
              </w:rPr>
            </w:pPr>
            <w:r w:rsidRPr="00C873B4">
              <w:rPr>
                <w:sz w:val="22"/>
                <w:szCs w:val="22"/>
              </w:rPr>
              <w:t>30</w:t>
            </w:r>
          </w:p>
        </w:tc>
        <w:tc>
          <w:tcPr>
            <w:tcW w:w="1383" w:type="dxa"/>
            <w:vAlign w:val="bottom"/>
          </w:tcPr>
          <w:p w:rsidR="00C873B4" w:rsidRPr="00C873B4" w:rsidRDefault="00C873B4" w:rsidP="00E43068">
            <w:pPr>
              <w:spacing w:after="0" w:line="20" w:lineRule="atLeast"/>
              <w:jc w:val="center"/>
              <w:rPr>
                <w:sz w:val="22"/>
                <w:szCs w:val="22"/>
              </w:rPr>
            </w:pPr>
            <w:r w:rsidRPr="00C873B4">
              <w:rPr>
                <w:sz w:val="22"/>
                <w:szCs w:val="22"/>
              </w:rPr>
              <w:t>55</w:t>
            </w:r>
          </w:p>
        </w:tc>
        <w:tc>
          <w:tcPr>
            <w:tcW w:w="1383" w:type="dxa"/>
          </w:tcPr>
          <w:p w:rsidR="00C873B4" w:rsidRPr="00C873B4" w:rsidRDefault="00C873B4" w:rsidP="00E43068">
            <w:pPr>
              <w:spacing w:after="0" w:line="240" w:lineRule="exact"/>
              <w:jc w:val="center"/>
              <w:rPr>
                <w:iCs/>
                <w:sz w:val="22"/>
                <w:szCs w:val="22"/>
              </w:rPr>
            </w:pPr>
            <w:r w:rsidRPr="00C873B4">
              <w:rPr>
                <w:iCs/>
                <w:sz w:val="22"/>
                <w:szCs w:val="22"/>
              </w:rPr>
              <w:t>9</w:t>
            </w:r>
          </w:p>
        </w:tc>
      </w:tr>
      <w:tr w:rsidR="00C873B4" w:rsidRPr="00C873B4" w:rsidTr="00A4136F">
        <w:tc>
          <w:tcPr>
            <w:tcW w:w="852" w:type="dxa"/>
          </w:tcPr>
          <w:p w:rsidR="00C873B4" w:rsidRPr="00C873B4" w:rsidRDefault="00C873B4" w:rsidP="002B4852">
            <w:pPr>
              <w:spacing w:after="0" w:line="240" w:lineRule="exact"/>
              <w:jc w:val="center"/>
              <w:rPr>
                <w:b/>
                <w:iCs/>
                <w:sz w:val="22"/>
                <w:szCs w:val="22"/>
              </w:rPr>
            </w:pPr>
            <w:r w:rsidRPr="00C873B4">
              <w:rPr>
                <w:b/>
                <w:iCs/>
                <w:sz w:val="22"/>
                <w:szCs w:val="22"/>
              </w:rPr>
              <w:t>3.</w:t>
            </w:r>
          </w:p>
        </w:tc>
        <w:tc>
          <w:tcPr>
            <w:tcW w:w="1383" w:type="dxa"/>
            <w:vAlign w:val="bottom"/>
          </w:tcPr>
          <w:p w:rsidR="00C873B4" w:rsidRPr="00C873B4" w:rsidRDefault="00C873B4" w:rsidP="00E43068">
            <w:pPr>
              <w:spacing w:after="0" w:line="20" w:lineRule="atLeast"/>
              <w:jc w:val="center"/>
              <w:rPr>
                <w:sz w:val="22"/>
                <w:szCs w:val="22"/>
              </w:rPr>
            </w:pPr>
            <w:r w:rsidRPr="00C873B4">
              <w:rPr>
                <w:sz w:val="22"/>
                <w:szCs w:val="22"/>
              </w:rPr>
              <w:t>25</w:t>
            </w:r>
          </w:p>
        </w:tc>
        <w:tc>
          <w:tcPr>
            <w:tcW w:w="1383" w:type="dxa"/>
            <w:vAlign w:val="bottom"/>
          </w:tcPr>
          <w:p w:rsidR="00C873B4" w:rsidRPr="00C873B4" w:rsidRDefault="00C873B4" w:rsidP="00E43068">
            <w:pPr>
              <w:spacing w:after="0" w:line="20" w:lineRule="atLeast"/>
              <w:jc w:val="center"/>
              <w:rPr>
                <w:sz w:val="22"/>
                <w:szCs w:val="22"/>
              </w:rPr>
            </w:pPr>
            <w:r w:rsidRPr="00C873B4">
              <w:rPr>
                <w:sz w:val="22"/>
                <w:szCs w:val="22"/>
              </w:rPr>
              <w:t>60</w:t>
            </w:r>
          </w:p>
        </w:tc>
        <w:tc>
          <w:tcPr>
            <w:tcW w:w="1383" w:type="dxa"/>
            <w:tcBorders>
              <w:right w:val="dotDotDash" w:sz="4" w:space="0" w:color="auto"/>
            </w:tcBorders>
          </w:tcPr>
          <w:p w:rsidR="00C873B4" w:rsidRPr="00C873B4" w:rsidRDefault="00C873B4" w:rsidP="002B4852">
            <w:pPr>
              <w:spacing w:after="0" w:line="240" w:lineRule="exact"/>
              <w:jc w:val="center"/>
              <w:rPr>
                <w:iCs/>
                <w:sz w:val="22"/>
                <w:szCs w:val="22"/>
              </w:rPr>
            </w:pPr>
            <w:r w:rsidRPr="00C873B4">
              <w:rPr>
                <w:iCs/>
                <w:sz w:val="22"/>
                <w:szCs w:val="22"/>
              </w:rPr>
              <w:t>8</w:t>
            </w:r>
          </w:p>
        </w:tc>
        <w:tc>
          <w:tcPr>
            <w:tcW w:w="1383" w:type="dxa"/>
            <w:tcBorders>
              <w:left w:val="dotDotDash" w:sz="4" w:space="0" w:color="auto"/>
            </w:tcBorders>
            <w:vAlign w:val="bottom"/>
          </w:tcPr>
          <w:p w:rsidR="00C873B4" w:rsidRPr="00C873B4" w:rsidRDefault="00C873B4" w:rsidP="00E43068">
            <w:pPr>
              <w:spacing w:after="0" w:line="20" w:lineRule="atLeast"/>
              <w:jc w:val="center"/>
              <w:rPr>
                <w:sz w:val="22"/>
                <w:szCs w:val="22"/>
              </w:rPr>
            </w:pPr>
            <w:r w:rsidRPr="00C873B4">
              <w:rPr>
                <w:sz w:val="22"/>
                <w:szCs w:val="22"/>
              </w:rPr>
              <w:t>35</w:t>
            </w:r>
          </w:p>
        </w:tc>
        <w:tc>
          <w:tcPr>
            <w:tcW w:w="1383" w:type="dxa"/>
            <w:vAlign w:val="bottom"/>
          </w:tcPr>
          <w:p w:rsidR="00C873B4" w:rsidRPr="00C873B4" w:rsidRDefault="00C873B4" w:rsidP="00E43068">
            <w:pPr>
              <w:spacing w:after="0" w:line="20" w:lineRule="atLeast"/>
              <w:jc w:val="center"/>
              <w:rPr>
                <w:sz w:val="22"/>
                <w:szCs w:val="22"/>
              </w:rPr>
            </w:pPr>
            <w:r w:rsidRPr="00C873B4">
              <w:rPr>
                <w:sz w:val="22"/>
                <w:szCs w:val="22"/>
              </w:rPr>
              <w:t>60</w:t>
            </w:r>
          </w:p>
        </w:tc>
        <w:tc>
          <w:tcPr>
            <w:tcW w:w="1383" w:type="dxa"/>
          </w:tcPr>
          <w:p w:rsidR="00C873B4" w:rsidRPr="00C873B4" w:rsidRDefault="00C873B4" w:rsidP="00E43068">
            <w:pPr>
              <w:spacing w:after="0" w:line="240" w:lineRule="exact"/>
              <w:jc w:val="center"/>
              <w:rPr>
                <w:iCs/>
                <w:sz w:val="22"/>
                <w:szCs w:val="22"/>
              </w:rPr>
            </w:pPr>
            <w:r w:rsidRPr="00C873B4">
              <w:rPr>
                <w:iCs/>
                <w:sz w:val="22"/>
                <w:szCs w:val="22"/>
              </w:rPr>
              <w:t>8</w:t>
            </w:r>
          </w:p>
        </w:tc>
      </w:tr>
      <w:tr w:rsidR="00C873B4" w:rsidRPr="00C873B4" w:rsidTr="00A4136F">
        <w:tc>
          <w:tcPr>
            <w:tcW w:w="852" w:type="dxa"/>
          </w:tcPr>
          <w:p w:rsidR="00C873B4" w:rsidRPr="00C873B4" w:rsidRDefault="00C873B4" w:rsidP="002B4852">
            <w:pPr>
              <w:spacing w:after="0" w:line="240" w:lineRule="exact"/>
              <w:jc w:val="center"/>
              <w:rPr>
                <w:b/>
                <w:iCs/>
                <w:sz w:val="22"/>
                <w:szCs w:val="22"/>
              </w:rPr>
            </w:pPr>
            <w:r w:rsidRPr="00C873B4">
              <w:rPr>
                <w:b/>
                <w:iCs/>
                <w:sz w:val="22"/>
                <w:szCs w:val="22"/>
              </w:rPr>
              <w:t>4.</w:t>
            </w:r>
          </w:p>
        </w:tc>
        <w:tc>
          <w:tcPr>
            <w:tcW w:w="1383" w:type="dxa"/>
            <w:vAlign w:val="bottom"/>
          </w:tcPr>
          <w:p w:rsidR="00C873B4" w:rsidRPr="00C873B4" w:rsidRDefault="00C873B4" w:rsidP="00E43068">
            <w:pPr>
              <w:spacing w:after="0" w:line="20" w:lineRule="atLeast"/>
              <w:jc w:val="center"/>
              <w:rPr>
                <w:sz w:val="22"/>
                <w:szCs w:val="22"/>
              </w:rPr>
            </w:pPr>
            <w:r w:rsidRPr="00C873B4">
              <w:rPr>
                <w:sz w:val="22"/>
                <w:szCs w:val="22"/>
              </w:rPr>
              <w:t>30</w:t>
            </w:r>
          </w:p>
        </w:tc>
        <w:tc>
          <w:tcPr>
            <w:tcW w:w="1383" w:type="dxa"/>
            <w:vAlign w:val="bottom"/>
          </w:tcPr>
          <w:p w:rsidR="00C873B4" w:rsidRPr="00C873B4" w:rsidRDefault="00C873B4" w:rsidP="00E43068">
            <w:pPr>
              <w:spacing w:after="0" w:line="20" w:lineRule="atLeast"/>
              <w:jc w:val="center"/>
              <w:rPr>
                <w:sz w:val="22"/>
                <w:szCs w:val="22"/>
              </w:rPr>
            </w:pPr>
            <w:r w:rsidRPr="00C873B4">
              <w:rPr>
                <w:sz w:val="22"/>
                <w:szCs w:val="22"/>
              </w:rPr>
              <w:t>70</w:t>
            </w:r>
          </w:p>
        </w:tc>
        <w:tc>
          <w:tcPr>
            <w:tcW w:w="1383" w:type="dxa"/>
            <w:tcBorders>
              <w:right w:val="dotDotDash" w:sz="4" w:space="0" w:color="auto"/>
            </w:tcBorders>
          </w:tcPr>
          <w:p w:rsidR="00C873B4" w:rsidRPr="00C873B4" w:rsidRDefault="00C873B4" w:rsidP="002B4852">
            <w:pPr>
              <w:spacing w:after="0" w:line="240" w:lineRule="exact"/>
              <w:jc w:val="center"/>
              <w:rPr>
                <w:iCs/>
                <w:sz w:val="22"/>
                <w:szCs w:val="22"/>
              </w:rPr>
            </w:pPr>
            <w:r w:rsidRPr="00C873B4">
              <w:rPr>
                <w:iCs/>
                <w:sz w:val="22"/>
                <w:szCs w:val="22"/>
              </w:rPr>
              <w:t>6</w:t>
            </w:r>
          </w:p>
        </w:tc>
        <w:tc>
          <w:tcPr>
            <w:tcW w:w="1383" w:type="dxa"/>
            <w:tcBorders>
              <w:left w:val="dotDotDash" w:sz="4" w:space="0" w:color="auto"/>
            </w:tcBorders>
            <w:vAlign w:val="bottom"/>
          </w:tcPr>
          <w:p w:rsidR="00C873B4" w:rsidRPr="00C873B4" w:rsidRDefault="00C873B4" w:rsidP="00E43068">
            <w:pPr>
              <w:spacing w:after="0" w:line="20" w:lineRule="atLeast"/>
              <w:jc w:val="center"/>
              <w:rPr>
                <w:sz w:val="22"/>
                <w:szCs w:val="22"/>
              </w:rPr>
            </w:pPr>
            <w:r w:rsidRPr="00C873B4">
              <w:rPr>
                <w:sz w:val="22"/>
                <w:szCs w:val="22"/>
              </w:rPr>
              <w:t>40</w:t>
            </w:r>
          </w:p>
        </w:tc>
        <w:tc>
          <w:tcPr>
            <w:tcW w:w="1383" w:type="dxa"/>
            <w:vAlign w:val="bottom"/>
          </w:tcPr>
          <w:p w:rsidR="00C873B4" w:rsidRPr="00C873B4" w:rsidRDefault="00C873B4" w:rsidP="00E43068">
            <w:pPr>
              <w:spacing w:after="0" w:line="20" w:lineRule="atLeast"/>
              <w:jc w:val="center"/>
              <w:rPr>
                <w:sz w:val="22"/>
                <w:szCs w:val="22"/>
              </w:rPr>
            </w:pPr>
            <w:r w:rsidRPr="00C873B4">
              <w:rPr>
                <w:sz w:val="22"/>
                <w:szCs w:val="22"/>
              </w:rPr>
              <w:t>70</w:t>
            </w:r>
          </w:p>
        </w:tc>
        <w:tc>
          <w:tcPr>
            <w:tcW w:w="1383" w:type="dxa"/>
          </w:tcPr>
          <w:p w:rsidR="00C873B4" w:rsidRPr="00C873B4" w:rsidRDefault="00C873B4" w:rsidP="00E43068">
            <w:pPr>
              <w:spacing w:after="0" w:line="240" w:lineRule="exact"/>
              <w:jc w:val="center"/>
              <w:rPr>
                <w:iCs/>
                <w:sz w:val="22"/>
                <w:szCs w:val="22"/>
              </w:rPr>
            </w:pPr>
            <w:r w:rsidRPr="00C873B4">
              <w:rPr>
                <w:iCs/>
                <w:sz w:val="22"/>
                <w:szCs w:val="22"/>
              </w:rPr>
              <w:t>6</w:t>
            </w:r>
          </w:p>
        </w:tc>
      </w:tr>
      <w:tr w:rsidR="00C873B4" w:rsidRPr="00C873B4" w:rsidTr="00A4136F">
        <w:tc>
          <w:tcPr>
            <w:tcW w:w="852" w:type="dxa"/>
          </w:tcPr>
          <w:p w:rsidR="00C873B4" w:rsidRPr="00C873B4" w:rsidRDefault="00C873B4" w:rsidP="002B4852">
            <w:pPr>
              <w:spacing w:after="0" w:line="240" w:lineRule="exact"/>
              <w:jc w:val="center"/>
              <w:rPr>
                <w:b/>
                <w:iCs/>
                <w:sz w:val="22"/>
                <w:szCs w:val="22"/>
              </w:rPr>
            </w:pPr>
            <w:r w:rsidRPr="00C873B4">
              <w:rPr>
                <w:b/>
                <w:iCs/>
                <w:sz w:val="22"/>
                <w:szCs w:val="22"/>
              </w:rPr>
              <w:t>5.</w:t>
            </w:r>
          </w:p>
        </w:tc>
        <w:tc>
          <w:tcPr>
            <w:tcW w:w="1383" w:type="dxa"/>
            <w:vAlign w:val="bottom"/>
          </w:tcPr>
          <w:p w:rsidR="00C873B4" w:rsidRPr="00C873B4" w:rsidRDefault="00C873B4" w:rsidP="00E43068">
            <w:pPr>
              <w:spacing w:after="0" w:line="20" w:lineRule="atLeast"/>
              <w:jc w:val="center"/>
              <w:rPr>
                <w:sz w:val="22"/>
                <w:szCs w:val="22"/>
              </w:rPr>
            </w:pPr>
            <w:r w:rsidRPr="00C873B4">
              <w:rPr>
                <w:sz w:val="22"/>
                <w:szCs w:val="22"/>
              </w:rPr>
              <w:t>40</w:t>
            </w:r>
          </w:p>
        </w:tc>
        <w:tc>
          <w:tcPr>
            <w:tcW w:w="1383" w:type="dxa"/>
            <w:vAlign w:val="bottom"/>
          </w:tcPr>
          <w:p w:rsidR="00C873B4" w:rsidRPr="00C873B4" w:rsidRDefault="00C873B4" w:rsidP="00E43068">
            <w:pPr>
              <w:spacing w:after="0" w:line="20" w:lineRule="atLeast"/>
              <w:jc w:val="center"/>
              <w:rPr>
                <w:sz w:val="22"/>
                <w:szCs w:val="22"/>
              </w:rPr>
            </w:pPr>
            <w:r w:rsidRPr="00C873B4">
              <w:rPr>
                <w:sz w:val="22"/>
                <w:szCs w:val="22"/>
              </w:rPr>
              <w:t>80</w:t>
            </w:r>
          </w:p>
        </w:tc>
        <w:tc>
          <w:tcPr>
            <w:tcW w:w="1383" w:type="dxa"/>
            <w:tcBorders>
              <w:right w:val="dotDotDash" w:sz="4" w:space="0" w:color="auto"/>
            </w:tcBorders>
          </w:tcPr>
          <w:p w:rsidR="00C873B4" w:rsidRPr="00C873B4" w:rsidRDefault="00C873B4" w:rsidP="002B4852">
            <w:pPr>
              <w:spacing w:after="0" w:line="240" w:lineRule="exact"/>
              <w:jc w:val="center"/>
              <w:rPr>
                <w:iCs/>
                <w:sz w:val="22"/>
                <w:szCs w:val="22"/>
              </w:rPr>
            </w:pPr>
            <w:r w:rsidRPr="00C873B4">
              <w:rPr>
                <w:iCs/>
                <w:sz w:val="22"/>
                <w:szCs w:val="22"/>
              </w:rPr>
              <w:t>4</w:t>
            </w:r>
          </w:p>
        </w:tc>
        <w:tc>
          <w:tcPr>
            <w:tcW w:w="1383" w:type="dxa"/>
            <w:tcBorders>
              <w:left w:val="dotDotDash" w:sz="4" w:space="0" w:color="auto"/>
            </w:tcBorders>
            <w:vAlign w:val="bottom"/>
          </w:tcPr>
          <w:p w:rsidR="00C873B4" w:rsidRPr="00C873B4" w:rsidRDefault="00C873B4" w:rsidP="00E43068">
            <w:pPr>
              <w:spacing w:after="0" w:line="20" w:lineRule="atLeast"/>
              <w:jc w:val="center"/>
              <w:rPr>
                <w:sz w:val="22"/>
                <w:szCs w:val="22"/>
              </w:rPr>
            </w:pPr>
            <w:r w:rsidRPr="00C873B4">
              <w:rPr>
                <w:sz w:val="22"/>
                <w:szCs w:val="22"/>
              </w:rPr>
              <w:t>50</w:t>
            </w:r>
          </w:p>
        </w:tc>
        <w:tc>
          <w:tcPr>
            <w:tcW w:w="1383" w:type="dxa"/>
            <w:vAlign w:val="bottom"/>
          </w:tcPr>
          <w:p w:rsidR="00C873B4" w:rsidRPr="00C873B4" w:rsidRDefault="00C873B4" w:rsidP="00E43068">
            <w:pPr>
              <w:spacing w:after="0" w:line="20" w:lineRule="atLeast"/>
              <w:jc w:val="center"/>
              <w:rPr>
                <w:sz w:val="22"/>
                <w:szCs w:val="22"/>
              </w:rPr>
            </w:pPr>
            <w:r w:rsidRPr="00C873B4">
              <w:rPr>
                <w:sz w:val="22"/>
                <w:szCs w:val="22"/>
              </w:rPr>
              <w:t>80</w:t>
            </w:r>
          </w:p>
        </w:tc>
        <w:tc>
          <w:tcPr>
            <w:tcW w:w="1383" w:type="dxa"/>
          </w:tcPr>
          <w:p w:rsidR="00C873B4" w:rsidRPr="00C873B4" w:rsidRDefault="00C873B4" w:rsidP="00E43068">
            <w:pPr>
              <w:spacing w:after="0" w:line="240" w:lineRule="exact"/>
              <w:jc w:val="center"/>
              <w:rPr>
                <w:iCs/>
                <w:sz w:val="22"/>
                <w:szCs w:val="22"/>
              </w:rPr>
            </w:pPr>
            <w:r w:rsidRPr="00C873B4">
              <w:rPr>
                <w:iCs/>
                <w:sz w:val="22"/>
                <w:szCs w:val="22"/>
              </w:rPr>
              <w:t>4</w:t>
            </w:r>
          </w:p>
        </w:tc>
      </w:tr>
      <w:tr w:rsidR="00C873B4" w:rsidRPr="00C873B4" w:rsidTr="00A4136F">
        <w:tc>
          <w:tcPr>
            <w:tcW w:w="852" w:type="dxa"/>
            <w:tcBorders>
              <w:bottom w:val="single" w:sz="12" w:space="0" w:color="auto"/>
            </w:tcBorders>
          </w:tcPr>
          <w:p w:rsidR="00C873B4" w:rsidRPr="00C873B4" w:rsidRDefault="00C873B4" w:rsidP="002B4852">
            <w:pPr>
              <w:spacing w:after="0" w:line="240" w:lineRule="exact"/>
              <w:jc w:val="center"/>
              <w:rPr>
                <w:b/>
                <w:iCs/>
                <w:sz w:val="22"/>
                <w:szCs w:val="22"/>
              </w:rPr>
            </w:pPr>
            <w:r w:rsidRPr="00C873B4">
              <w:rPr>
                <w:b/>
                <w:iCs/>
                <w:sz w:val="22"/>
                <w:szCs w:val="22"/>
              </w:rPr>
              <w:t>6.</w:t>
            </w:r>
          </w:p>
        </w:tc>
        <w:tc>
          <w:tcPr>
            <w:tcW w:w="1383" w:type="dxa"/>
            <w:tcBorders>
              <w:bottom w:val="single" w:sz="12" w:space="0" w:color="auto"/>
            </w:tcBorders>
            <w:vAlign w:val="bottom"/>
          </w:tcPr>
          <w:p w:rsidR="00C873B4" w:rsidRPr="00C873B4" w:rsidRDefault="00C873B4" w:rsidP="00E43068">
            <w:pPr>
              <w:spacing w:after="0" w:line="20" w:lineRule="atLeast"/>
              <w:jc w:val="center"/>
              <w:rPr>
                <w:sz w:val="22"/>
                <w:szCs w:val="22"/>
              </w:rPr>
            </w:pPr>
            <w:r w:rsidRPr="00C873B4">
              <w:rPr>
                <w:sz w:val="22"/>
                <w:szCs w:val="22"/>
              </w:rPr>
              <w:t>50</w:t>
            </w:r>
          </w:p>
        </w:tc>
        <w:tc>
          <w:tcPr>
            <w:tcW w:w="1383" w:type="dxa"/>
            <w:tcBorders>
              <w:bottom w:val="single" w:sz="12" w:space="0" w:color="auto"/>
            </w:tcBorders>
            <w:vAlign w:val="bottom"/>
          </w:tcPr>
          <w:p w:rsidR="00C873B4" w:rsidRPr="00C873B4" w:rsidRDefault="00C873B4" w:rsidP="00E43068">
            <w:pPr>
              <w:spacing w:after="0" w:line="20" w:lineRule="atLeast"/>
              <w:jc w:val="center"/>
              <w:rPr>
                <w:sz w:val="22"/>
                <w:szCs w:val="22"/>
              </w:rPr>
            </w:pPr>
            <w:r w:rsidRPr="00C873B4">
              <w:rPr>
                <w:sz w:val="22"/>
                <w:szCs w:val="22"/>
              </w:rPr>
              <w:t>90</w:t>
            </w:r>
          </w:p>
        </w:tc>
        <w:tc>
          <w:tcPr>
            <w:tcW w:w="1383" w:type="dxa"/>
            <w:tcBorders>
              <w:bottom w:val="single" w:sz="12" w:space="0" w:color="auto"/>
              <w:right w:val="dotDotDash" w:sz="4" w:space="0" w:color="auto"/>
            </w:tcBorders>
          </w:tcPr>
          <w:p w:rsidR="00C873B4" w:rsidRPr="00C873B4" w:rsidRDefault="00C873B4" w:rsidP="002B4852">
            <w:pPr>
              <w:spacing w:after="0" w:line="240" w:lineRule="exact"/>
              <w:jc w:val="center"/>
              <w:rPr>
                <w:iCs/>
                <w:sz w:val="22"/>
                <w:szCs w:val="22"/>
              </w:rPr>
            </w:pPr>
            <w:r w:rsidRPr="00C873B4">
              <w:rPr>
                <w:iCs/>
                <w:sz w:val="22"/>
                <w:szCs w:val="22"/>
              </w:rPr>
              <w:t>2</w:t>
            </w:r>
          </w:p>
        </w:tc>
        <w:tc>
          <w:tcPr>
            <w:tcW w:w="1383" w:type="dxa"/>
            <w:tcBorders>
              <w:left w:val="dotDotDash" w:sz="4" w:space="0" w:color="auto"/>
              <w:bottom w:val="single" w:sz="12" w:space="0" w:color="auto"/>
            </w:tcBorders>
            <w:vAlign w:val="bottom"/>
          </w:tcPr>
          <w:p w:rsidR="00C873B4" w:rsidRPr="00C873B4" w:rsidRDefault="00C873B4" w:rsidP="00E43068">
            <w:pPr>
              <w:spacing w:after="0" w:line="20" w:lineRule="atLeast"/>
              <w:jc w:val="center"/>
              <w:rPr>
                <w:sz w:val="22"/>
                <w:szCs w:val="22"/>
              </w:rPr>
            </w:pPr>
            <w:r w:rsidRPr="00C873B4">
              <w:rPr>
                <w:sz w:val="22"/>
                <w:szCs w:val="22"/>
              </w:rPr>
              <w:t>60</w:t>
            </w:r>
          </w:p>
        </w:tc>
        <w:tc>
          <w:tcPr>
            <w:tcW w:w="1383" w:type="dxa"/>
            <w:tcBorders>
              <w:bottom w:val="single" w:sz="12" w:space="0" w:color="auto"/>
            </w:tcBorders>
            <w:vAlign w:val="bottom"/>
          </w:tcPr>
          <w:p w:rsidR="00C873B4" w:rsidRPr="00C873B4" w:rsidRDefault="00C873B4" w:rsidP="00E43068">
            <w:pPr>
              <w:spacing w:after="0" w:line="20" w:lineRule="atLeast"/>
              <w:jc w:val="center"/>
              <w:rPr>
                <w:sz w:val="22"/>
                <w:szCs w:val="22"/>
              </w:rPr>
            </w:pPr>
            <w:r w:rsidRPr="00C873B4">
              <w:rPr>
                <w:sz w:val="22"/>
                <w:szCs w:val="22"/>
              </w:rPr>
              <w:t>90</w:t>
            </w:r>
          </w:p>
        </w:tc>
        <w:tc>
          <w:tcPr>
            <w:tcW w:w="1383" w:type="dxa"/>
            <w:tcBorders>
              <w:bottom w:val="single" w:sz="12" w:space="0" w:color="auto"/>
            </w:tcBorders>
          </w:tcPr>
          <w:p w:rsidR="00C873B4" w:rsidRPr="00C873B4" w:rsidRDefault="00C873B4" w:rsidP="00E43068">
            <w:pPr>
              <w:spacing w:after="0" w:line="240" w:lineRule="exact"/>
              <w:jc w:val="center"/>
              <w:rPr>
                <w:iCs/>
                <w:sz w:val="22"/>
                <w:szCs w:val="22"/>
              </w:rPr>
            </w:pPr>
            <w:r w:rsidRPr="00C873B4">
              <w:rPr>
                <w:iCs/>
                <w:sz w:val="22"/>
                <w:szCs w:val="22"/>
              </w:rPr>
              <w:t>2</w:t>
            </w:r>
          </w:p>
        </w:tc>
      </w:tr>
    </w:tbl>
    <w:p w:rsidR="00126179" w:rsidRPr="00471760" w:rsidRDefault="00126179" w:rsidP="00126179">
      <w:pPr>
        <w:spacing w:before="120"/>
      </w:pPr>
      <w:r w:rsidRPr="00471760">
        <w:t>31.12.201</w:t>
      </w:r>
      <w:r w:rsidR="00C873B4" w:rsidRPr="00471760">
        <w:t>3</w:t>
      </w:r>
      <w:r w:rsidRPr="00471760">
        <w:t xml:space="preserve"> tarihinden </w:t>
      </w:r>
      <w:r w:rsidRPr="00471760">
        <w:rPr>
          <w:b/>
          <w:u w:val="single"/>
        </w:rPr>
        <w:t>Sonra</w:t>
      </w:r>
      <w:r w:rsidR="007A0704">
        <w:t xml:space="preserve"> Başlanan Yatırımlar için ise: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440"/>
        <w:gridCol w:w="1440"/>
        <w:gridCol w:w="1349"/>
        <w:gridCol w:w="1291"/>
        <w:gridCol w:w="1440"/>
        <w:gridCol w:w="1440"/>
      </w:tblGrid>
      <w:tr w:rsidR="00FC145F" w:rsidRPr="00C873B4" w:rsidTr="00FC145F">
        <w:tc>
          <w:tcPr>
            <w:tcW w:w="828" w:type="dxa"/>
            <w:vMerge w:val="restart"/>
            <w:tcBorders>
              <w:top w:val="single" w:sz="12" w:space="0" w:color="auto"/>
            </w:tcBorders>
            <w:vAlign w:val="center"/>
          </w:tcPr>
          <w:p w:rsidR="00FC145F" w:rsidRPr="00C873B4" w:rsidRDefault="00FC145F" w:rsidP="00E43068">
            <w:pPr>
              <w:spacing w:after="0" w:line="240" w:lineRule="exact"/>
              <w:jc w:val="center"/>
              <w:rPr>
                <w:b/>
                <w:iCs/>
                <w:sz w:val="22"/>
                <w:szCs w:val="22"/>
              </w:rPr>
            </w:pPr>
            <w:r w:rsidRPr="00C873B4">
              <w:rPr>
                <w:b/>
                <w:iCs/>
                <w:sz w:val="22"/>
                <w:szCs w:val="22"/>
              </w:rPr>
              <w:t>Bölge</w:t>
            </w:r>
          </w:p>
        </w:tc>
        <w:tc>
          <w:tcPr>
            <w:tcW w:w="4229" w:type="dxa"/>
            <w:gridSpan w:val="3"/>
            <w:tcBorders>
              <w:top w:val="single" w:sz="12" w:space="0" w:color="auto"/>
              <w:right w:val="dotDotDash" w:sz="4" w:space="0" w:color="auto"/>
            </w:tcBorders>
          </w:tcPr>
          <w:p w:rsidR="00FC145F" w:rsidRPr="00C873B4" w:rsidRDefault="00FC145F" w:rsidP="00E43068">
            <w:pPr>
              <w:spacing w:after="0" w:line="240" w:lineRule="exact"/>
              <w:jc w:val="center"/>
              <w:rPr>
                <w:b/>
                <w:iCs/>
                <w:sz w:val="22"/>
                <w:szCs w:val="22"/>
              </w:rPr>
            </w:pPr>
            <w:r w:rsidRPr="00C873B4">
              <w:rPr>
                <w:b/>
                <w:iCs/>
                <w:sz w:val="22"/>
                <w:szCs w:val="22"/>
              </w:rPr>
              <w:t>Bölgesel Teşvik Uygulamaları</w:t>
            </w:r>
          </w:p>
        </w:tc>
        <w:tc>
          <w:tcPr>
            <w:tcW w:w="4171" w:type="dxa"/>
            <w:gridSpan w:val="3"/>
            <w:tcBorders>
              <w:top w:val="single" w:sz="12" w:space="0" w:color="auto"/>
            </w:tcBorders>
          </w:tcPr>
          <w:p w:rsidR="00FC145F" w:rsidRPr="00C873B4" w:rsidRDefault="00FC145F" w:rsidP="00E43068">
            <w:pPr>
              <w:spacing w:after="0" w:line="240" w:lineRule="exact"/>
              <w:jc w:val="center"/>
              <w:rPr>
                <w:b/>
                <w:iCs/>
                <w:sz w:val="22"/>
                <w:szCs w:val="22"/>
              </w:rPr>
            </w:pPr>
            <w:r w:rsidRPr="00C873B4">
              <w:rPr>
                <w:b/>
                <w:iCs/>
                <w:sz w:val="22"/>
                <w:szCs w:val="22"/>
              </w:rPr>
              <w:t>Büyük Ölçekli Yatırımlar</w:t>
            </w:r>
          </w:p>
        </w:tc>
      </w:tr>
      <w:tr w:rsidR="00FC145F" w:rsidRPr="00C873B4" w:rsidTr="00FC145F">
        <w:tc>
          <w:tcPr>
            <w:tcW w:w="828" w:type="dxa"/>
            <w:vMerge/>
            <w:tcBorders>
              <w:bottom w:val="single" w:sz="4" w:space="0" w:color="auto"/>
            </w:tcBorders>
          </w:tcPr>
          <w:p w:rsidR="00FC145F" w:rsidRPr="00C873B4" w:rsidRDefault="00FC145F" w:rsidP="00E43068">
            <w:pPr>
              <w:spacing w:after="0" w:line="240" w:lineRule="exact"/>
              <w:rPr>
                <w:b/>
                <w:iCs/>
                <w:sz w:val="22"/>
                <w:szCs w:val="22"/>
              </w:rPr>
            </w:pPr>
          </w:p>
        </w:tc>
        <w:tc>
          <w:tcPr>
            <w:tcW w:w="1440" w:type="dxa"/>
            <w:tcBorders>
              <w:bottom w:val="single" w:sz="4" w:space="0" w:color="auto"/>
            </w:tcBorders>
          </w:tcPr>
          <w:p w:rsidR="00FC145F" w:rsidRPr="00C873B4" w:rsidRDefault="00FC145F" w:rsidP="00471760">
            <w:pPr>
              <w:spacing w:after="0" w:line="240" w:lineRule="exact"/>
              <w:jc w:val="center"/>
              <w:rPr>
                <w:b/>
                <w:iCs/>
                <w:sz w:val="22"/>
                <w:szCs w:val="22"/>
              </w:rPr>
            </w:pPr>
            <w:r w:rsidRPr="00C873B4">
              <w:rPr>
                <w:b/>
                <w:iCs/>
                <w:sz w:val="22"/>
                <w:szCs w:val="22"/>
              </w:rPr>
              <w:t>Yat. Katkı Oranı (%)</w:t>
            </w:r>
          </w:p>
        </w:tc>
        <w:tc>
          <w:tcPr>
            <w:tcW w:w="1440" w:type="dxa"/>
            <w:tcBorders>
              <w:bottom w:val="single" w:sz="4" w:space="0" w:color="auto"/>
            </w:tcBorders>
          </w:tcPr>
          <w:p w:rsidR="00FC145F" w:rsidRPr="00C873B4" w:rsidRDefault="00FC145F" w:rsidP="00471760">
            <w:pPr>
              <w:spacing w:after="0" w:line="240" w:lineRule="exact"/>
              <w:jc w:val="center"/>
              <w:rPr>
                <w:b/>
                <w:iCs/>
                <w:sz w:val="22"/>
                <w:szCs w:val="22"/>
              </w:rPr>
            </w:pPr>
            <w:r w:rsidRPr="00C873B4">
              <w:rPr>
                <w:b/>
                <w:iCs/>
                <w:sz w:val="22"/>
                <w:szCs w:val="22"/>
              </w:rPr>
              <w:t>KV İndirim Oranı (%)</w:t>
            </w:r>
          </w:p>
        </w:tc>
        <w:tc>
          <w:tcPr>
            <w:tcW w:w="1349" w:type="dxa"/>
            <w:tcBorders>
              <w:bottom w:val="single" w:sz="4" w:space="0" w:color="auto"/>
              <w:right w:val="dotDotDash" w:sz="4" w:space="0" w:color="auto"/>
            </w:tcBorders>
          </w:tcPr>
          <w:p w:rsidR="00FC145F" w:rsidRPr="00C873B4" w:rsidRDefault="00FC145F" w:rsidP="00471760">
            <w:pPr>
              <w:spacing w:after="0" w:line="240" w:lineRule="exact"/>
              <w:jc w:val="center"/>
              <w:rPr>
                <w:b/>
                <w:iCs/>
                <w:sz w:val="22"/>
                <w:szCs w:val="22"/>
              </w:rPr>
            </w:pPr>
            <w:r w:rsidRPr="00C873B4">
              <w:rPr>
                <w:b/>
                <w:iCs/>
                <w:sz w:val="22"/>
                <w:szCs w:val="22"/>
              </w:rPr>
              <w:t>Uyg. KV Oranı (%)</w:t>
            </w:r>
          </w:p>
        </w:tc>
        <w:tc>
          <w:tcPr>
            <w:tcW w:w="1291" w:type="dxa"/>
            <w:tcBorders>
              <w:bottom w:val="single" w:sz="4" w:space="0" w:color="auto"/>
            </w:tcBorders>
          </w:tcPr>
          <w:p w:rsidR="00FC145F" w:rsidRPr="00C873B4" w:rsidRDefault="00FC145F" w:rsidP="00471760">
            <w:pPr>
              <w:spacing w:after="0" w:line="240" w:lineRule="exact"/>
              <w:jc w:val="center"/>
              <w:rPr>
                <w:b/>
                <w:iCs/>
                <w:sz w:val="22"/>
                <w:szCs w:val="22"/>
              </w:rPr>
            </w:pPr>
            <w:r w:rsidRPr="00C873B4">
              <w:rPr>
                <w:b/>
                <w:iCs/>
                <w:sz w:val="22"/>
                <w:szCs w:val="22"/>
              </w:rPr>
              <w:t>Yat. Katkı Oranı (%)</w:t>
            </w:r>
          </w:p>
        </w:tc>
        <w:tc>
          <w:tcPr>
            <w:tcW w:w="1440" w:type="dxa"/>
            <w:tcBorders>
              <w:bottom w:val="single" w:sz="4" w:space="0" w:color="auto"/>
            </w:tcBorders>
          </w:tcPr>
          <w:p w:rsidR="00FC145F" w:rsidRPr="00C873B4" w:rsidRDefault="00FC145F" w:rsidP="00471760">
            <w:pPr>
              <w:spacing w:after="0" w:line="240" w:lineRule="exact"/>
              <w:jc w:val="center"/>
              <w:rPr>
                <w:b/>
                <w:iCs/>
                <w:sz w:val="22"/>
                <w:szCs w:val="22"/>
              </w:rPr>
            </w:pPr>
            <w:r w:rsidRPr="00C873B4">
              <w:rPr>
                <w:b/>
                <w:iCs/>
                <w:sz w:val="22"/>
                <w:szCs w:val="22"/>
              </w:rPr>
              <w:t>KV İndirim Oranı (%)</w:t>
            </w:r>
          </w:p>
        </w:tc>
        <w:tc>
          <w:tcPr>
            <w:tcW w:w="1440" w:type="dxa"/>
            <w:tcBorders>
              <w:bottom w:val="single" w:sz="4" w:space="0" w:color="auto"/>
            </w:tcBorders>
          </w:tcPr>
          <w:p w:rsidR="00FC145F" w:rsidRPr="00C873B4" w:rsidRDefault="00FC145F" w:rsidP="00471760">
            <w:pPr>
              <w:spacing w:after="0" w:line="240" w:lineRule="exact"/>
              <w:jc w:val="center"/>
              <w:rPr>
                <w:b/>
                <w:iCs/>
                <w:sz w:val="22"/>
                <w:szCs w:val="22"/>
              </w:rPr>
            </w:pPr>
            <w:r w:rsidRPr="00C873B4">
              <w:rPr>
                <w:b/>
                <w:iCs/>
                <w:sz w:val="22"/>
                <w:szCs w:val="22"/>
              </w:rPr>
              <w:t>Uyg. KV Oranı (%)</w:t>
            </w:r>
          </w:p>
        </w:tc>
      </w:tr>
      <w:tr w:rsidR="00FC145F" w:rsidRPr="00C873B4" w:rsidTr="00FC145F">
        <w:tc>
          <w:tcPr>
            <w:tcW w:w="828" w:type="dxa"/>
            <w:tcBorders>
              <w:top w:val="single" w:sz="4" w:space="0" w:color="auto"/>
            </w:tcBorders>
          </w:tcPr>
          <w:p w:rsidR="00FC145F" w:rsidRPr="00C873B4" w:rsidRDefault="00FC145F" w:rsidP="00E43068">
            <w:pPr>
              <w:spacing w:after="0" w:line="240" w:lineRule="exact"/>
              <w:jc w:val="center"/>
              <w:rPr>
                <w:b/>
                <w:iCs/>
                <w:sz w:val="22"/>
                <w:szCs w:val="22"/>
              </w:rPr>
            </w:pPr>
            <w:r w:rsidRPr="00C873B4">
              <w:rPr>
                <w:b/>
                <w:iCs/>
                <w:sz w:val="22"/>
                <w:szCs w:val="22"/>
              </w:rPr>
              <w:t>1.</w:t>
            </w:r>
          </w:p>
        </w:tc>
        <w:tc>
          <w:tcPr>
            <w:tcW w:w="1440" w:type="dxa"/>
            <w:tcBorders>
              <w:top w:val="single" w:sz="4" w:space="0" w:color="auto"/>
            </w:tcBorders>
            <w:vAlign w:val="bottom"/>
          </w:tcPr>
          <w:p w:rsidR="00FC145F" w:rsidRPr="00C873B4" w:rsidRDefault="00FC145F" w:rsidP="00E43068">
            <w:pPr>
              <w:spacing w:after="0" w:line="20" w:lineRule="atLeast"/>
              <w:jc w:val="center"/>
              <w:rPr>
                <w:sz w:val="22"/>
                <w:szCs w:val="22"/>
              </w:rPr>
            </w:pPr>
            <w:r w:rsidRPr="00C873B4">
              <w:rPr>
                <w:sz w:val="22"/>
                <w:szCs w:val="22"/>
              </w:rPr>
              <w:t>10</w:t>
            </w:r>
          </w:p>
        </w:tc>
        <w:tc>
          <w:tcPr>
            <w:tcW w:w="1440" w:type="dxa"/>
            <w:tcBorders>
              <w:top w:val="single" w:sz="4" w:space="0" w:color="auto"/>
            </w:tcBorders>
            <w:vAlign w:val="bottom"/>
          </w:tcPr>
          <w:p w:rsidR="00FC145F" w:rsidRPr="00C873B4" w:rsidRDefault="00FC145F" w:rsidP="00E43068">
            <w:pPr>
              <w:spacing w:after="0" w:line="20" w:lineRule="atLeast"/>
              <w:jc w:val="center"/>
              <w:rPr>
                <w:sz w:val="22"/>
                <w:szCs w:val="22"/>
              </w:rPr>
            </w:pPr>
            <w:r w:rsidRPr="00C873B4">
              <w:rPr>
                <w:sz w:val="22"/>
                <w:szCs w:val="22"/>
              </w:rPr>
              <w:t>30</w:t>
            </w:r>
          </w:p>
        </w:tc>
        <w:tc>
          <w:tcPr>
            <w:tcW w:w="1349" w:type="dxa"/>
            <w:tcBorders>
              <w:top w:val="single" w:sz="4" w:space="0" w:color="auto"/>
              <w:right w:val="dotDotDash" w:sz="4" w:space="0" w:color="auto"/>
            </w:tcBorders>
          </w:tcPr>
          <w:p w:rsidR="00FC145F" w:rsidRPr="00C873B4" w:rsidRDefault="00FC145F" w:rsidP="00E43068">
            <w:pPr>
              <w:spacing w:after="0" w:line="240" w:lineRule="exact"/>
              <w:jc w:val="center"/>
              <w:rPr>
                <w:iCs/>
                <w:sz w:val="22"/>
                <w:szCs w:val="22"/>
              </w:rPr>
            </w:pPr>
            <w:r w:rsidRPr="00C873B4">
              <w:rPr>
                <w:iCs/>
                <w:sz w:val="22"/>
                <w:szCs w:val="22"/>
              </w:rPr>
              <w:t>14</w:t>
            </w:r>
          </w:p>
        </w:tc>
        <w:tc>
          <w:tcPr>
            <w:tcW w:w="1291" w:type="dxa"/>
            <w:tcBorders>
              <w:top w:val="single" w:sz="4" w:space="0" w:color="auto"/>
            </w:tcBorders>
            <w:vAlign w:val="bottom"/>
          </w:tcPr>
          <w:p w:rsidR="00FC145F" w:rsidRPr="00C873B4" w:rsidRDefault="00FC145F" w:rsidP="00E43068">
            <w:pPr>
              <w:spacing w:after="0" w:line="20" w:lineRule="atLeast"/>
              <w:jc w:val="center"/>
              <w:rPr>
                <w:sz w:val="22"/>
                <w:szCs w:val="22"/>
              </w:rPr>
            </w:pPr>
            <w:r w:rsidRPr="00C873B4">
              <w:rPr>
                <w:sz w:val="22"/>
                <w:szCs w:val="22"/>
              </w:rPr>
              <w:t>20</w:t>
            </w:r>
          </w:p>
        </w:tc>
        <w:tc>
          <w:tcPr>
            <w:tcW w:w="1440" w:type="dxa"/>
            <w:tcBorders>
              <w:top w:val="single" w:sz="4" w:space="0" w:color="auto"/>
            </w:tcBorders>
            <w:vAlign w:val="bottom"/>
          </w:tcPr>
          <w:p w:rsidR="00FC145F" w:rsidRPr="00C873B4" w:rsidRDefault="00FC145F" w:rsidP="00E43068">
            <w:pPr>
              <w:spacing w:after="0" w:line="20" w:lineRule="atLeast"/>
              <w:jc w:val="center"/>
              <w:rPr>
                <w:sz w:val="22"/>
                <w:szCs w:val="22"/>
              </w:rPr>
            </w:pPr>
            <w:r w:rsidRPr="00C873B4">
              <w:rPr>
                <w:sz w:val="22"/>
                <w:szCs w:val="22"/>
              </w:rPr>
              <w:t>30</w:t>
            </w:r>
          </w:p>
        </w:tc>
        <w:tc>
          <w:tcPr>
            <w:tcW w:w="1440" w:type="dxa"/>
            <w:tcBorders>
              <w:top w:val="single" w:sz="4" w:space="0" w:color="auto"/>
            </w:tcBorders>
          </w:tcPr>
          <w:p w:rsidR="00FC145F" w:rsidRPr="00C873B4" w:rsidRDefault="00FC145F" w:rsidP="00E43068">
            <w:pPr>
              <w:spacing w:after="0" w:line="240" w:lineRule="exact"/>
              <w:jc w:val="center"/>
              <w:rPr>
                <w:iCs/>
                <w:sz w:val="22"/>
                <w:szCs w:val="22"/>
              </w:rPr>
            </w:pPr>
            <w:r w:rsidRPr="00C873B4">
              <w:rPr>
                <w:iCs/>
                <w:sz w:val="22"/>
                <w:szCs w:val="22"/>
              </w:rPr>
              <w:t>14</w:t>
            </w:r>
          </w:p>
        </w:tc>
      </w:tr>
      <w:tr w:rsidR="00FC145F" w:rsidRPr="00C873B4" w:rsidTr="00FC145F">
        <w:tc>
          <w:tcPr>
            <w:tcW w:w="828" w:type="dxa"/>
          </w:tcPr>
          <w:p w:rsidR="00FC145F" w:rsidRPr="00C873B4" w:rsidRDefault="00FC145F" w:rsidP="00E43068">
            <w:pPr>
              <w:spacing w:after="0" w:line="240" w:lineRule="exact"/>
              <w:jc w:val="center"/>
              <w:rPr>
                <w:b/>
                <w:iCs/>
                <w:sz w:val="22"/>
                <w:szCs w:val="22"/>
              </w:rPr>
            </w:pPr>
            <w:r w:rsidRPr="00C873B4">
              <w:rPr>
                <w:b/>
                <w:iCs/>
                <w:sz w:val="22"/>
                <w:szCs w:val="22"/>
              </w:rPr>
              <w:t>2.</w:t>
            </w:r>
          </w:p>
        </w:tc>
        <w:tc>
          <w:tcPr>
            <w:tcW w:w="1440" w:type="dxa"/>
            <w:vAlign w:val="bottom"/>
          </w:tcPr>
          <w:p w:rsidR="00FC145F" w:rsidRPr="00C873B4" w:rsidRDefault="00FC145F" w:rsidP="00E43068">
            <w:pPr>
              <w:spacing w:after="0" w:line="20" w:lineRule="atLeast"/>
              <w:jc w:val="center"/>
              <w:rPr>
                <w:sz w:val="22"/>
                <w:szCs w:val="22"/>
              </w:rPr>
            </w:pPr>
            <w:r w:rsidRPr="00C873B4">
              <w:rPr>
                <w:sz w:val="22"/>
                <w:szCs w:val="22"/>
              </w:rPr>
              <w:t>15</w:t>
            </w:r>
          </w:p>
        </w:tc>
        <w:tc>
          <w:tcPr>
            <w:tcW w:w="1440" w:type="dxa"/>
            <w:vAlign w:val="bottom"/>
          </w:tcPr>
          <w:p w:rsidR="00FC145F" w:rsidRPr="00C873B4" w:rsidRDefault="00FC145F" w:rsidP="00E43068">
            <w:pPr>
              <w:spacing w:after="0" w:line="20" w:lineRule="atLeast"/>
              <w:jc w:val="center"/>
              <w:rPr>
                <w:sz w:val="22"/>
                <w:szCs w:val="22"/>
              </w:rPr>
            </w:pPr>
            <w:r w:rsidRPr="00C873B4">
              <w:rPr>
                <w:sz w:val="22"/>
                <w:szCs w:val="22"/>
              </w:rPr>
              <w:t>40</w:t>
            </w:r>
          </w:p>
        </w:tc>
        <w:tc>
          <w:tcPr>
            <w:tcW w:w="1349" w:type="dxa"/>
            <w:tcBorders>
              <w:right w:val="dotDotDash" w:sz="4" w:space="0" w:color="auto"/>
            </w:tcBorders>
          </w:tcPr>
          <w:p w:rsidR="00FC145F" w:rsidRPr="00C873B4" w:rsidRDefault="00FC145F" w:rsidP="00E43068">
            <w:pPr>
              <w:spacing w:after="0" w:line="240" w:lineRule="exact"/>
              <w:jc w:val="center"/>
              <w:rPr>
                <w:iCs/>
                <w:sz w:val="22"/>
                <w:szCs w:val="22"/>
              </w:rPr>
            </w:pPr>
            <w:r w:rsidRPr="00C873B4">
              <w:rPr>
                <w:iCs/>
                <w:sz w:val="22"/>
                <w:szCs w:val="22"/>
              </w:rPr>
              <w:t>12</w:t>
            </w:r>
          </w:p>
        </w:tc>
        <w:tc>
          <w:tcPr>
            <w:tcW w:w="1291" w:type="dxa"/>
            <w:vAlign w:val="bottom"/>
          </w:tcPr>
          <w:p w:rsidR="00FC145F" w:rsidRPr="00C873B4" w:rsidRDefault="00FC145F" w:rsidP="00E43068">
            <w:pPr>
              <w:spacing w:after="0" w:line="20" w:lineRule="atLeast"/>
              <w:jc w:val="center"/>
              <w:rPr>
                <w:sz w:val="22"/>
                <w:szCs w:val="22"/>
              </w:rPr>
            </w:pPr>
            <w:r w:rsidRPr="00C873B4">
              <w:rPr>
                <w:bCs/>
                <w:sz w:val="22"/>
                <w:szCs w:val="22"/>
              </w:rPr>
              <w:t>25</w:t>
            </w:r>
          </w:p>
        </w:tc>
        <w:tc>
          <w:tcPr>
            <w:tcW w:w="1440" w:type="dxa"/>
            <w:vAlign w:val="bottom"/>
          </w:tcPr>
          <w:p w:rsidR="00FC145F" w:rsidRPr="00C873B4" w:rsidRDefault="00FC145F" w:rsidP="00E43068">
            <w:pPr>
              <w:spacing w:after="0" w:line="20" w:lineRule="atLeast"/>
              <w:jc w:val="center"/>
              <w:rPr>
                <w:sz w:val="22"/>
                <w:szCs w:val="22"/>
              </w:rPr>
            </w:pPr>
            <w:r w:rsidRPr="00C873B4">
              <w:rPr>
                <w:sz w:val="22"/>
                <w:szCs w:val="22"/>
              </w:rPr>
              <w:t>40</w:t>
            </w:r>
          </w:p>
        </w:tc>
        <w:tc>
          <w:tcPr>
            <w:tcW w:w="1440" w:type="dxa"/>
          </w:tcPr>
          <w:p w:rsidR="00FC145F" w:rsidRPr="00C873B4" w:rsidRDefault="00FC145F" w:rsidP="00E43068">
            <w:pPr>
              <w:spacing w:after="0" w:line="240" w:lineRule="exact"/>
              <w:jc w:val="center"/>
              <w:rPr>
                <w:iCs/>
                <w:sz w:val="22"/>
                <w:szCs w:val="22"/>
              </w:rPr>
            </w:pPr>
            <w:r w:rsidRPr="00C873B4">
              <w:rPr>
                <w:iCs/>
                <w:sz w:val="22"/>
                <w:szCs w:val="22"/>
              </w:rPr>
              <w:t>12</w:t>
            </w:r>
          </w:p>
        </w:tc>
      </w:tr>
      <w:tr w:rsidR="00FC145F" w:rsidRPr="00C873B4" w:rsidTr="00FC145F">
        <w:tc>
          <w:tcPr>
            <w:tcW w:w="828" w:type="dxa"/>
          </w:tcPr>
          <w:p w:rsidR="00FC145F" w:rsidRPr="00C873B4" w:rsidRDefault="00FC145F" w:rsidP="00E43068">
            <w:pPr>
              <w:spacing w:after="0" w:line="240" w:lineRule="exact"/>
              <w:jc w:val="center"/>
              <w:rPr>
                <w:b/>
                <w:iCs/>
                <w:sz w:val="22"/>
                <w:szCs w:val="22"/>
              </w:rPr>
            </w:pPr>
            <w:r w:rsidRPr="00C873B4">
              <w:rPr>
                <w:b/>
                <w:iCs/>
                <w:sz w:val="22"/>
                <w:szCs w:val="22"/>
              </w:rPr>
              <w:t>3.</w:t>
            </w:r>
          </w:p>
        </w:tc>
        <w:tc>
          <w:tcPr>
            <w:tcW w:w="1440" w:type="dxa"/>
            <w:vAlign w:val="bottom"/>
          </w:tcPr>
          <w:p w:rsidR="00FC145F" w:rsidRPr="00C873B4" w:rsidRDefault="00FC145F" w:rsidP="00E43068">
            <w:pPr>
              <w:spacing w:after="0" w:line="20" w:lineRule="atLeast"/>
              <w:jc w:val="center"/>
              <w:rPr>
                <w:sz w:val="22"/>
                <w:szCs w:val="22"/>
              </w:rPr>
            </w:pPr>
            <w:r w:rsidRPr="00C873B4">
              <w:rPr>
                <w:bCs/>
                <w:sz w:val="22"/>
                <w:szCs w:val="22"/>
              </w:rPr>
              <w:t>20</w:t>
            </w:r>
          </w:p>
        </w:tc>
        <w:tc>
          <w:tcPr>
            <w:tcW w:w="1440" w:type="dxa"/>
            <w:vAlign w:val="bottom"/>
          </w:tcPr>
          <w:p w:rsidR="00FC145F" w:rsidRPr="00C873B4" w:rsidRDefault="00FC145F" w:rsidP="00E43068">
            <w:pPr>
              <w:spacing w:after="0" w:line="20" w:lineRule="atLeast"/>
              <w:jc w:val="center"/>
              <w:rPr>
                <w:sz w:val="22"/>
                <w:szCs w:val="22"/>
              </w:rPr>
            </w:pPr>
            <w:r w:rsidRPr="00C873B4">
              <w:rPr>
                <w:sz w:val="22"/>
                <w:szCs w:val="22"/>
              </w:rPr>
              <w:t>50</w:t>
            </w:r>
          </w:p>
        </w:tc>
        <w:tc>
          <w:tcPr>
            <w:tcW w:w="1349" w:type="dxa"/>
            <w:tcBorders>
              <w:right w:val="dotDotDash" w:sz="4" w:space="0" w:color="auto"/>
            </w:tcBorders>
          </w:tcPr>
          <w:p w:rsidR="00FC145F" w:rsidRPr="00C873B4" w:rsidRDefault="00FC145F" w:rsidP="00E43068">
            <w:pPr>
              <w:spacing w:after="0" w:line="240" w:lineRule="exact"/>
              <w:jc w:val="center"/>
              <w:rPr>
                <w:iCs/>
                <w:sz w:val="22"/>
                <w:szCs w:val="22"/>
              </w:rPr>
            </w:pPr>
            <w:r w:rsidRPr="00C873B4">
              <w:rPr>
                <w:iCs/>
                <w:sz w:val="22"/>
                <w:szCs w:val="22"/>
              </w:rPr>
              <w:t>10</w:t>
            </w:r>
          </w:p>
        </w:tc>
        <w:tc>
          <w:tcPr>
            <w:tcW w:w="1291" w:type="dxa"/>
            <w:vAlign w:val="bottom"/>
          </w:tcPr>
          <w:p w:rsidR="00FC145F" w:rsidRPr="00C873B4" w:rsidRDefault="00FC145F" w:rsidP="00E43068">
            <w:pPr>
              <w:spacing w:after="0" w:line="20" w:lineRule="atLeast"/>
              <w:jc w:val="center"/>
              <w:rPr>
                <w:sz w:val="22"/>
                <w:szCs w:val="22"/>
              </w:rPr>
            </w:pPr>
            <w:r w:rsidRPr="00C873B4">
              <w:rPr>
                <w:bCs/>
                <w:sz w:val="22"/>
                <w:szCs w:val="22"/>
              </w:rPr>
              <w:t>30</w:t>
            </w:r>
          </w:p>
        </w:tc>
        <w:tc>
          <w:tcPr>
            <w:tcW w:w="1440" w:type="dxa"/>
            <w:vAlign w:val="bottom"/>
          </w:tcPr>
          <w:p w:rsidR="00FC145F" w:rsidRPr="00C873B4" w:rsidRDefault="00FC145F" w:rsidP="00E43068">
            <w:pPr>
              <w:spacing w:after="0" w:line="20" w:lineRule="atLeast"/>
              <w:jc w:val="center"/>
              <w:rPr>
                <w:sz w:val="22"/>
                <w:szCs w:val="22"/>
              </w:rPr>
            </w:pPr>
            <w:r w:rsidRPr="00C873B4">
              <w:rPr>
                <w:sz w:val="22"/>
                <w:szCs w:val="22"/>
              </w:rPr>
              <w:t>50</w:t>
            </w:r>
          </w:p>
        </w:tc>
        <w:tc>
          <w:tcPr>
            <w:tcW w:w="1440" w:type="dxa"/>
          </w:tcPr>
          <w:p w:rsidR="00FC145F" w:rsidRPr="00C873B4" w:rsidRDefault="00FC145F" w:rsidP="00E43068">
            <w:pPr>
              <w:spacing w:after="0" w:line="240" w:lineRule="exact"/>
              <w:jc w:val="center"/>
              <w:rPr>
                <w:iCs/>
                <w:sz w:val="22"/>
                <w:szCs w:val="22"/>
              </w:rPr>
            </w:pPr>
            <w:r w:rsidRPr="00C873B4">
              <w:rPr>
                <w:iCs/>
                <w:sz w:val="22"/>
                <w:szCs w:val="22"/>
              </w:rPr>
              <w:t>10</w:t>
            </w:r>
          </w:p>
        </w:tc>
      </w:tr>
      <w:tr w:rsidR="00FC145F" w:rsidRPr="00C873B4" w:rsidTr="00FC145F">
        <w:tc>
          <w:tcPr>
            <w:tcW w:w="828" w:type="dxa"/>
          </w:tcPr>
          <w:p w:rsidR="00FC145F" w:rsidRPr="00C873B4" w:rsidRDefault="00FC145F" w:rsidP="00E43068">
            <w:pPr>
              <w:spacing w:after="0" w:line="240" w:lineRule="exact"/>
              <w:jc w:val="center"/>
              <w:rPr>
                <w:b/>
                <w:iCs/>
                <w:sz w:val="22"/>
                <w:szCs w:val="22"/>
              </w:rPr>
            </w:pPr>
            <w:r w:rsidRPr="00C873B4">
              <w:rPr>
                <w:b/>
                <w:iCs/>
                <w:sz w:val="22"/>
                <w:szCs w:val="22"/>
              </w:rPr>
              <w:t>4.</w:t>
            </w:r>
          </w:p>
        </w:tc>
        <w:tc>
          <w:tcPr>
            <w:tcW w:w="1440" w:type="dxa"/>
            <w:vAlign w:val="bottom"/>
          </w:tcPr>
          <w:p w:rsidR="00FC145F" w:rsidRPr="00C873B4" w:rsidRDefault="00FC145F" w:rsidP="00E43068">
            <w:pPr>
              <w:spacing w:after="0" w:line="20" w:lineRule="atLeast"/>
              <w:jc w:val="center"/>
              <w:rPr>
                <w:sz w:val="22"/>
                <w:szCs w:val="22"/>
              </w:rPr>
            </w:pPr>
            <w:r w:rsidRPr="00C873B4">
              <w:rPr>
                <w:sz w:val="22"/>
                <w:szCs w:val="22"/>
              </w:rPr>
              <w:t>25</w:t>
            </w:r>
          </w:p>
        </w:tc>
        <w:tc>
          <w:tcPr>
            <w:tcW w:w="1440" w:type="dxa"/>
            <w:vAlign w:val="bottom"/>
          </w:tcPr>
          <w:p w:rsidR="00FC145F" w:rsidRPr="00C873B4" w:rsidRDefault="00FC145F" w:rsidP="00E43068">
            <w:pPr>
              <w:spacing w:after="0" w:line="20" w:lineRule="atLeast"/>
              <w:jc w:val="center"/>
              <w:rPr>
                <w:sz w:val="22"/>
                <w:szCs w:val="22"/>
              </w:rPr>
            </w:pPr>
            <w:r w:rsidRPr="00C873B4">
              <w:rPr>
                <w:sz w:val="22"/>
                <w:szCs w:val="22"/>
              </w:rPr>
              <w:t>60</w:t>
            </w:r>
          </w:p>
        </w:tc>
        <w:tc>
          <w:tcPr>
            <w:tcW w:w="1349" w:type="dxa"/>
            <w:tcBorders>
              <w:right w:val="dotDotDash" w:sz="4" w:space="0" w:color="auto"/>
            </w:tcBorders>
          </w:tcPr>
          <w:p w:rsidR="00FC145F" w:rsidRPr="00C873B4" w:rsidRDefault="00FC145F" w:rsidP="00E43068">
            <w:pPr>
              <w:spacing w:after="0" w:line="240" w:lineRule="exact"/>
              <w:jc w:val="center"/>
              <w:rPr>
                <w:iCs/>
                <w:sz w:val="22"/>
                <w:szCs w:val="22"/>
              </w:rPr>
            </w:pPr>
            <w:r w:rsidRPr="00C873B4">
              <w:rPr>
                <w:iCs/>
                <w:sz w:val="22"/>
                <w:szCs w:val="22"/>
              </w:rPr>
              <w:t>8</w:t>
            </w:r>
          </w:p>
        </w:tc>
        <w:tc>
          <w:tcPr>
            <w:tcW w:w="1291" w:type="dxa"/>
            <w:vAlign w:val="bottom"/>
          </w:tcPr>
          <w:p w:rsidR="00FC145F" w:rsidRPr="00C873B4" w:rsidRDefault="00FC145F" w:rsidP="00E43068">
            <w:pPr>
              <w:spacing w:after="0" w:line="20" w:lineRule="atLeast"/>
              <w:jc w:val="center"/>
              <w:rPr>
                <w:sz w:val="22"/>
                <w:szCs w:val="22"/>
              </w:rPr>
            </w:pPr>
            <w:r w:rsidRPr="00C873B4">
              <w:rPr>
                <w:bCs/>
                <w:sz w:val="22"/>
                <w:szCs w:val="22"/>
              </w:rPr>
              <w:t>35</w:t>
            </w:r>
          </w:p>
        </w:tc>
        <w:tc>
          <w:tcPr>
            <w:tcW w:w="1440" w:type="dxa"/>
            <w:vAlign w:val="bottom"/>
          </w:tcPr>
          <w:p w:rsidR="00FC145F" w:rsidRPr="00C873B4" w:rsidRDefault="00FC145F" w:rsidP="00E43068">
            <w:pPr>
              <w:spacing w:after="0" w:line="20" w:lineRule="atLeast"/>
              <w:jc w:val="center"/>
              <w:rPr>
                <w:sz w:val="22"/>
                <w:szCs w:val="22"/>
              </w:rPr>
            </w:pPr>
            <w:r w:rsidRPr="00C873B4">
              <w:rPr>
                <w:sz w:val="22"/>
                <w:szCs w:val="22"/>
              </w:rPr>
              <w:t>60</w:t>
            </w:r>
          </w:p>
        </w:tc>
        <w:tc>
          <w:tcPr>
            <w:tcW w:w="1440" w:type="dxa"/>
          </w:tcPr>
          <w:p w:rsidR="00FC145F" w:rsidRPr="00C873B4" w:rsidRDefault="00FC145F" w:rsidP="00E43068">
            <w:pPr>
              <w:spacing w:after="0" w:line="240" w:lineRule="exact"/>
              <w:jc w:val="center"/>
              <w:rPr>
                <w:iCs/>
                <w:sz w:val="22"/>
                <w:szCs w:val="22"/>
              </w:rPr>
            </w:pPr>
            <w:r w:rsidRPr="00C873B4">
              <w:rPr>
                <w:iCs/>
                <w:sz w:val="22"/>
                <w:szCs w:val="22"/>
              </w:rPr>
              <w:t>8</w:t>
            </w:r>
          </w:p>
        </w:tc>
      </w:tr>
      <w:tr w:rsidR="00FC145F" w:rsidRPr="00C873B4" w:rsidTr="00FC145F">
        <w:tc>
          <w:tcPr>
            <w:tcW w:w="828" w:type="dxa"/>
          </w:tcPr>
          <w:p w:rsidR="00FC145F" w:rsidRPr="00C873B4" w:rsidRDefault="00FC145F" w:rsidP="00E43068">
            <w:pPr>
              <w:spacing w:after="0" w:line="240" w:lineRule="exact"/>
              <w:jc w:val="center"/>
              <w:rPr>
                <w:b/>
                <w:iCs/>
                <w:sz w:val="22"/>
                <w:szCs w:val="22"/>
              </w:rPr>
            </w:pPr>
            <w:r w:rsidRPr="00C873B4">
              <w:rPr>
                <w:b/>
                <w:iCs/>
                <w:sz w:val="22"/>
                <w:szCs w:val="22"/>
              </w:rPr>
              <w:t>5.</w:t>
            </w:r>
          </w:p>
        </w:tc>
        <w:tc>
          <w:tcPr>
            <w:tcW w:w="1440" w:type="dxa"/>
            <w:vAlign w:val="bottom"/>
          </w:tcPr>
          <w:p w:rsidR="00FC145F" w:rsidRPr="00C873B4" w:rsidRDefault="00FC145F" w:rsidP="00E43068">
            <w:pPr>
              <w:spacing w:after="0" w:line="20" w:lineRule="atLeast"/>
              <w:jc w:val="center"/>
              <w:rPr>
                <w:sz w:val="22"/>
                <w:szCs w:val="22"/>
              </w:rPr>
            </w:pPr>
            <w:r w:rsidRPr="00C873B4">
              <w:rPr>
                <w:sz w:val="22"/>
                <w:szCs w:val="22"/>
              </w:rPr>
              <w:t>30</w:t>
            </w:r>
          </w:p>
        </w:tc>
        <w:tc>
          <w:tcPr>
            <w:tcW w:w="1440" w:type="dxa"/>
            <w:vAlign w:val="bottom"/>
          </w:tcPr>
          <w:p w:rsidR="00FC145F" w:rsidRPr="00C873B4" w:rsidRDefault="00FC145F" w:rsidP="00E43068">
            <w:pPr>
              <w:spacing w:after="0" w:line="20" w:lineRule="atLeast"/>
              <w:jc w:val="center"/>
              <w:rPr>
                <w:sz w:val="22"/>
                <w:szCs w:val="22"/>
              </w:rPr>
            </w:pPr>
            <w:r w:rsidRPr="00C873B4">
              <w:rPr>
                <w:sz w:val="22"/>
                <w:szCs w:val="22"/>
              </w:rPr>
              <w:t>70</w:t>
            </w:r>
          </w:p>
        </w:tc>
        <w:tc>
          <w:tcPr>
            <w:tcW w:w="1349" w:type="dxa"/>
            <w:tcBorders>
              <w:right w:val="dotDotDash" w:sz="4" w:space="0" w:color="auto"/>
            </w:tcBorders>
          </w:tcPr>
          <w:p w:rsidR="00FC145F" w:rsidRPr="00C873B4" w:rsidRDefault="00FC145F" w:rsidP="00E43068">
            <w:pPr>
              <w:spacing w:after="0" w:line="240" w:lineRule="exact"/>
              <w:jc w:val="center"/>
              <w:rPr>
                <w:iCs/>
                <w:sz w:val="22"/>
                <w:szCs w:val="22"/>
              </w:rPr>
            </w:pPr>
            <w:r w:rsidRPr="00C873B4">
              <w:rPr>
                <w:iCs/>
                <w:sz w:val="22"/>
                <w:szCs w:val="22"/>
              </w:rPr>
              <w:t>6</w:t>
            </w:r>
          </w:p>
        </w:tc>
        <w:tc>
          <w:tcPr>
            <w:tcW w:w="1291" w:type="dxa"/>
            <w:vAlign w:val="bottom"/>
          </w:tcPr>
          <w:p w:rsidR="00FC145F" w:rsidRPr="00C873B4" w:rsidRDefault="00FC145F" w:rsidP="00E43068">
            <w:pPr>
              <w:spacing w:after="0" w:line="20" w:lineRule="atLeast"/>
              <w:jc w:val="center"/>
              <w:rPr>
                <w:bCs/>
                <w:sz w:val="22"/>
                <w:szCs w:val="22"/>
              </w:rPr>
            </w:pPr>
            <w:r w:rsidRPr="00C873B4">
              <w:rPr>
                <w:bCs/>
                <w:sz w:val="22"/>
                <w:szCs w:val="22"/>
              </w:rPr>
              <w:t>40</w:t>
            </w:r>
          </w:p>
        </w:tc>
        <w:tc>
          <w:tcPr>
            <w:tcW w:w="1440" w:type="dxa"/>
            <w:vAlign w:val="bottom"/>
          </w:tcPr>
          <w:p w:rsidR="00FC145F" w:rsidRPr="00C873B4" w:rsidRDefault="00FC145F" w:rsidP="00E43068">
            <w:pPr>
              <w:spacing w:after="0" w:line="20" w:lineRule="atLeast"/>
              <w:jc w:val="center"/>
              <w:rPr>
                <w:sz w:val="22"/>
                <w:szCs w:val="22"/>
              </w:rPr>
            </w:pPr>
            <w:r w:rsidRPr="00C873B4">
              <w:rPr>
                <w:sz w:val="22"/>
                <w:szCs w:val="22"/>
              </w:rPr>
              <w:t>70</w:t>
            </w:r>
          </w:p>
        </w:tc>
        <w:tc>
          <w:tcPr>
            <w:tcW w:w="1440" w:type="dxa"/>
          </w:tcPr>
          <w:p w:rsidR="00FC145F" w:rsidRPr="00C873B4" w:rsidRDefault="00FC145F" w:rsidP="00E43068">
            <w:pPr>
              <w:spacing w:after="0" w:line="240" w:lineRule="exact"/>
              <w:jc w:val="center"/>
              <w:rPr>
                <w:iCs/>
                <w:sz w:val="22"/>
                <w:szCs w:val="22"/>
              </w:rPr>
            </w:pPr>
            <w:r w:rsidRPr="00C873B4">
              <w:rPr>
                <w:iCs/>
                <w:sz w:val="22"/>
                <w:szCs w:val="22"/>
              </w:rPr>
              <w:t>6</w:t>
            </w:r>
          </w:p>
        </w:tc>
      </w:tr>
      <w:tr w:rsidR="00FC145F" w:rsidRPr="00C873B4" w:rsidTr="00FC145F">
        <w:tc>
          <w:tcPr>
            <w:tcW w:w="828" w:type="dxa"/>
            <w:tcBorders>
              <w:bottom w:val="single" w:sz="12" w:space="0" w:color="auto"/>
            </w:tcBorders>
          </w:tcPr>
          <w:p w:rsidR="00FC145F" w:rsidRPr="00C873B4" w:rsidRDefault="00FC145F" w:rsidP="00E43068">
            <w:pPr>
              <w:spacing w:after="0" w:line="240" w:lineRule="exact"/>
              <w:jc w:val="center"/>
              <w:rPr>
                <w:b/>
                <w:iCs/>
                <w:sz w:val="22"/>
                <w:szCs w:val="22"/>
              </w:rPr>
            </w:pPr>
            <w:r w:rsidRPr="00C873B4">
              <w:rPr>
                <w:b/>
                <w:iCs/>
                <w:sz w:val="22"/>
                <w:szCs w:val="22"/>
              </w:rPr>
              <w:t>6.</w:t>
            </w:r>
          </w:p>
        </w:tc>
        <w:tc>
          <w:tcPr>
            <w:tcW w:w="1440" w:type="dxa"/>
            <w:tcBorders>
              <w:bottom w:val="single" w:sz="12" w:space="0" w:color="auto"/>
            </w:tcBorders>
            <w:vAlign w:val="bottom"/>
          </w:tcPr>
          <w:p w:rsidR="00FC145F" w:rsidRPr="00C873B4" w:rsidRDefault="00FC145F" w:rsidP="00E43068">
            <w:pPr>
              <w:spacing w:after="0" w:line="20" w:lineRule="atLeast"/>
              <w:jc w:val="center"/>
              <w:rPr>
                <w:sz w:val="22"/>
                <w:szCs w:val="22"/>
              </w:rPr>
            </w:pPr>
            <w:r w:rsidRPr="00C873B4">
              <w:rPr>
                <w:sz w:val="22"/>
                <w:szCs w:val="22"/>
              </w:rPr>
              <w:t>35</w:t>
            </w:r>
          </w:p>
        </w:tc>
        <w:tc>
          <w:tcPr>
            <w:tcW w:w="1440" w:type="dxa"/>
            <w:tcBorders>
              <w:bottom w:val="single" w:sz="12" w:space="0" w:color="auto"/>
            </w:tcBorders>
            <w:vAlign w:val="bottom"/>
          </w:tcPr>
          <w:p w:rsidR="00FC145F" w:rsidRPr="00C873B4" w:rsidRDefault="00FC145F" w:rsidP="00E43068">
            <w:pPr>
              <w:spacing w:after="0" w:line="20" w:lineRule="atLeast"/>
              <w:jc w:val="center"/>
              <w:rPr>
                <w:sz w:val="22"/>
                <w:szCs w:val="22"/>
              </w:rPr>
            </w:pPr>
            <w:r w:rsidRPr="00C873B4">
              <w:rPr>
                <w:sz w:val="22"/>
                <w:szCs w:val="22"/>
              </w:rPr>
              <w:t>90</w:t>
            </w:r>
          </w:p>
        </w:tc>
        <w:tc>
          <w:tcPr>
            <w:tcW w:w="1349" w:type="dxa"/>
            <w:tcBorders>
              <w:bottom w:val="single" w:sz="12" w:space="0" w:color="auto"/>
              <w:right w:val="dotDotDash" w:sz="4" w:space="0" w:color="auto"/>
            </w:tcBorders>
          </w:tcPr>
          <w:p w:rsidR="00FC145F" w:rsidRPr="00C873B4" w:rsidRDefault="00FC145F" w:rsidP="00E43068">
            <w:pPr>
              <w:spacing w:after="0" w:line="240" w:lineRule="exact"/>
              <w:jc w:val="center"/>
              <w:rPr>
                <w:iCs/>
                <w:sz w:val="22"/>
                <w:szCs w:val="22"/>
              </w:rPr>
            </w:pPr>
            <w:r w:rsidRPr="00C873B4">
              <w:rPr>
                <w:iCs/>
                <w:sz w:val="22"/>
                <w:szCs w:val="22"/>
              </w:rPr>
              <w:t>2</w:t>
            </w:r>
          </w:p>
        </w:tc>
        <w:tc>
          <w:tcPr>
            <w:tcW w:w="1291" w:type="dxa"/>
            <w:tcBorders>
              <w:bottom w:val="single" w:sz="12" w:space="0" w:color="auto"/>
            </w:tcBorders>
            <w:vAlign w:val="bottom"/>
          </w:tcPr>
          <w:p w:rsidR="00FC145F" w:rsidRPr="00C873B4" w:rsidRDefault="00FC145F" w:rsidP="00E43068">
            <w:pPr>
              <w:spacing w:after="0" w:line="20" w:lineRule="atLeast"/>
              <w:jc w:val="center"/>
              <w:rPr>
                <w:bCs/>
                <w:sz w:val="22"/>
                <w:szCs w:val="22"/>
              </w:rPr>
            </w:pPr>
            <w:r w:rsidRPr="00C873B4">
              <w:rPr>
                <w:bCs/>
                <w:sz w:val="22"/>
                <w:szCs w:val="22"/>
              </w:rPr>
              <w:t>45</w:t>
            </w:r>
          </w:p>
        </w:tc>
        <w:tc>
          <w:tcPr>
            <w:tcW w:w="1440" w:type="dxa"/>
            <w:tcBorders>
              <w:bottom w:val="single" w:sz="12" w:space="0" w:color="auto"/>
            </w:tcBorders>
            <w:vAlign w:val="bottom"/>
          </w:tcPr>
          <w:p w:rsidR="00FC145F" w:rsidRPr="00C873B4" w:rsidRDefault="00FC145F" w:rsidP="00E43068">
            <w:pPr>
              <w:spacing w:after="0" w:line="20" w:lineRule="atLeast"/>
              <w:jc w:val="center"/>
              <w:rPr>
                <w:sz w:val="22"/>
                <w:szCs w:val="22"/>
              </w:rPr>
            </w:pPr>
            <w:r w:rsidRPr="00C873B4">
              <w:rPr>
                <w:sz w:val="22"/>
                <w:szCs w:val="22"/>
              </w:rPr>
              <w:t>90</w:t>
            </w:r>
          </w:p>
        </w:tc>
        <w:tc>
          <w:tcPr>
            <w:tcW w:w="1440" w:type="dxa"/>
            <w:tcBorders>
              <w:bottom w:val="single" w:sz="12" w:space="0" w:color="auto"/>
            </w:tcBorders>
          </w:tcPr>
          <w:p w:rsidR="00FC145F" w:rsidRPr="00C873B4" w:rsidRDefault="00FC145F" w:rsidP="00E43068">
            <w:pPr>
              <w:spacing w:after="0" w:line="240" w:lineRule="exact"/>
              <w:jc w:val="center"/>
              <w:rPr>
                <w:iCs/>
                <w:sz w:val="22"/>
                <w:szCs w:val="22"/>
              </w:rPr>
            </w:pPr>
            <w:r w:rsidRPr="00C873B4">
              <w:rPr>
                <w:iCs/>
                <w:sz w:val="22"/>
                <w:szCs w:val="22"/>
              </w:rPr>
              <w:t>2</w:t>
            </w:r>
          </w:p>
        </w:tc>
      </w:tr>
    </w:tbl>
    <w:p w:rsidR="00575B3D" w:rsidRPr="008F698D" w:rsidRDefault="00575B3D" w:rsidP="007C2DC3">
      <w:pPr>
        <w:spacing w:before="120" w:line="240" w:lineRule="atLeast"/>
        <w:rPr>
          <w:bCs/>
        </w:rPr>
      </w:pPr>
      <w:r w:rsidRPr="008F698D">
        <w:t xml:space="preserve">Stratejik yatırımlar için tüm bölgelerde uygulanacak vergi indirimi oranı </w:t>
      </w:r>
      <w:r w:rsidR="00C873B4" w:rsidRPr="008F698D">
        <w:t>% 90</w:t>
      </w:r>
      <w:r w:rsidRPr="008F698D">
        <w:t xml:space="preserve"> ve yatırıma katkı oranı </w:t>
      </w:r>
      <w:r w:rsidR="00C873B4" w:rsidRPr="008F698D">
        <w:rPr>
          <w:bCs/>
        </w:rPr>
        <w:t>% 50’dir.</w:t>
      </w:r>
    </w:p>
    <w:p w:rsidR="008F698D" w:rsidRPr="008F698D" w:rsidRDefault="00C873B4" w:rsidP="00471760">
      <w:r w:rsidRPr="008F698D">
        <w:rPr>
          <w:bCs/>
        </w:rPr>
        <w:t xml:space="preserve">Önceki düzenlemede </w:t>
      </w:r>
      <w:r w:rsidRPr="008F698D">
        <w:t xml:space="preserve">İndirimli kurumlar vergisi oranı sadece yapılan yatırımdan elde edilen kazançlara uygulanmakta iken yapılan değişiklikle diğer faaliyetlerden elde edilen kazançlara da uygulanma imkanı getirilmiştir. </w:t>
      </w:r>
      <w:r w:rsidR="008F698D" w:rsidRPr="008F698D">
        <w:t>G</w:t>
      </w:r>
      <w:r w:rsidRPr="008F698D">
        <w:t>erçekleştirilen yatırım harcaması tutarını aşmamak ve toplam yatırıma katkı tutarının;</w:t>
      </w:r>
    </w:p>
    <w:p w:rsidR="008F698D" w:rsidRPr="00471760" w:rsidRDefault="00C873B4" w:rsidP="00471760">
      <w:pPr>
        <w:pStyle w:val="ListParagraph"/>
        <w:numPr>
          <w:ilvl w:val="0"/>
          <w:numId w:val="16"/>
        </w:numPr>
        <w:spacing w:before="120" w:line="240" w:lineRule="atLeast"/>
        <w:ind w:left="426"/>
      </w:pPr>
      <w:r w:rsidRPr="00471760">
        <w:t>Büyük ölçekli yatırımlar ve bölgesel teşvik uygulamaları k</w:t>
      </w:r>
      <w:r w:rsidR="008F698D" w:rsidRPr="00471760">
        <w:t xml:space="preserve">apsamındaki yatırımlarda; 2. </w:t>
      </w:r>
      <w:r w:rsidRPr="00471760">
        <w:t xml:space="preserve">bölgede </w:t>
      </w:r>
      <w:r w:rsidR="008F698D" w:rsidRPr="00471760">
        <w:t>% 10’unu, 3.</w:t>
      </w:r>
      <w:r w:rsidRPr="00471760">
        <w:t xml:space="preserve"> bölgede </w:t>
      </w:r>
      <w:r w:rsidR="008F698D" w:rsidRPr="00471760">
        <w:t>% 20’sini, 4.</w:t>
      </w:r>
      <w:r w:rsidRPr="00471760">
        <w:t xml:space="preserve"> bölgede </w:t>
      </w:r>
      <w:r w:rsidR="008F698D" w:rsidRPr="00471760">
        <w:t>% 30’unu</w:t>
      </w:r>
      <w:r w:rsidRPr="00471760">
        <w:t>, 5</w:t>
      </w:r>
      <w:r w:rsidR="008F698D" w:rsidRPr="00471760">
        <w:t>.</w:t>
      </w:r>
      <w:r w:rsidRPr="00471760">
        <w:t xml:space="preserve"> bölgede </w:t>
      </w:r>
      <w:r w:rsidR="008F698D" w:rsidRPr="00471760">
        <w:t>% 50’sini ve 6.</w:t>
      </w:r>
      <w:r w:rsidRPr="00471760">
        <w:t xml:space="preserve"> bölgede </w:t>
      </w:r>
      <w:r w:rsidR="008F698D" w:rsidRPr="00471760">
        <w:t>% 80’</w:t>
      </w:r>
      <w:r w:rsidRPr="00471760">
        <w:t>ini,</w:t>
      </w:r>
    </w:p>
    <w:p w:rsidR="00C873B4" w:rsidRPr="00471760" w:rsidRDefault="008F698D" w:rsidP="00471760">
      <w:pPr>
        <w:pStyle w:val="ListParagraph"/>
        <w:numPr>
          <w:ilvl w:val="0"/>
          <w:numId w:val="16"/>
        </w:numPr>
        <w:spacing w:before="120" w:line="240" w:lineRule="atLeast"/>
        <w:ind w:left="426"/>
      </w:pPr>
      <w:r w:rsidRPr="00471760">
        <w:t>Stratejik yatırımlarda; 6.</w:t>
      </w:r>
      <w:r w:rsidR="00C873B4" w:rsidRPr="00471760">
        <w:t xml:space="preserve"> bölgede </w:t>
      </w:r>
      <w:r w:rsidRPr="00471760">
        <w:t>% 80’ini</w:t>
      </w:r>
      <w:r w:rsidR="00C873B4" w:rsidRPr="00471760">
        <w:t xml:space="preserve">, diğer bölgelerde </w:t>
      </w:r>
      <w:r w:rsidRPr="00471760">
        <w:t>% 50’sini</w:t>
      </w:r>
      <w:r w:rsidR="00C873B4" w:rsidRPr="00471760">
        <w:t>,</w:t>
      </w:r>
    </w:p>
    <w:p w:rsidR="00C873B4" w:rsidRPr="008F698D" w:rsidRDefault="00C873B4" w:rsidP="00471760">
      <w:pPr>
        <w:rPr>
          <w:color w:val="FF0000"/>
        </w:rPr>
      </w:pPr>
      <w:r w:rsidRPr="008F698D">
        <w:t>geçmemek üzere yatırım döneminde yatırımcının diğer faaliyetlerinden elde edilen kazançlarına indirimli gelir veya kurumlar vergisi uygula</w:t>
      </w:r>
      <w:r w:rsidR="008F698D">
        <w:t>ma imkanı tanınmıştır.</w:t>
      </w:r>
    </w:p>
    <w:p w:rsidR="000E2108" w:rsidRDefault="008F698D" w:rsidP="00471760">
      <w:pPr>
        <w:rPr>
          <w:lang w:eastAsia="tr-TR"/>
        </w:rPr>
      </w:pPr>
      <w:r w:rsidRPr="002D2F03">
        <w:rPr>
          <w:lang w:eastAsia="tr-TR"/>
        </w:rPr>
        <w:t>Tevsi ve modernizasyon yatırımları dolayısıyla işletme dönemi –</w:t>
      </w:r>
      <w:r w:rsidR="00CC72DC">
        <w:rPr>
          <w:lang w:eastAsia="tr-TR"/>
        </w:rPr>
        <w:t xml:space="preserve"> </w:t>
      </w:r>
      <w:r w:rsidRPr="002D2F03">
        <w:rPr>
          <w:lang w:eastAsia="tr-TR"/>
        </w:rPr>
        <w:t>yatırım dönemi kazançlarının tespitine yönelik bir açıklama yapılmamıştır. Ancak bu konuda daha önceki uygulamada kabul edilen</w:t>
      </w:r>
      <w:r w:rsidR="00DD027F">
        <w:rPr>
          <w:lang w:eastAsia="tr-TR"/>
        </w:rPr>
        <w:t>;</w:t>
      </w:r>
      <w:r w:rsidRPr="002D2F03">
        <w:rPr>
          <w:lang w:eastAsia="tr-TR"/>
        </w:rPr>
        <w:t xml:space="preserve"> </w:t>
      </w:r>
      <w:r w:rsidR="00DD027F">
        <w:rPr>
          <w:lang w:eastAsia="tr-TR"/>
        </w:rPr>
        <w:t>“</w:t>
      </w:r>
      <w:r w:rsidRPr="002D2F03">
        <w:rPr>
          <w:lang w:eastAsia="tr-TR"/>
        </w:rPr>
        <w:t>yapılan tevsi/modernizasyon yatırım tutarının</w:t>
      </w:r>
      <w:r w:rsidR="00DD027F">
        <w:rPr>
          <w:lang w:eastAsia="tr-TR"/>
        </w:rPr>
        <w:t>,</w:t>
      </w:r>
      <w:r w:rsidRPr="002D2F03">
        <w:rPr>
          <w:lang w:eastAsia="tr-TR"/>
        </w:rPr>
        <w:t xml:space="preserve"> dönem sonunda aktife kayıtlı toplam amortismana tabi </w:t>
      </w:r>
      <w:r w:rsidR="00DD027F">
        <w:rPr>
          <w:lang w:eastAsia="tr-TR"/>
        </w:rPr>
        <w:t xml:space="preserve">brüt </w:t>
      </w:r>
      <w:r w:rsidRPr="002D2F03">
        <w:rPr>
          <w:lang w:eastAsia="tr-TR"/>
        </w:rPr>
        <w:t>iktisadi kıymet tutarına oranlanması</w:t>
      </w:r>
      <w:r w:rsidR="00DD027F">
        <w:rPr>
          <w:lang w:eastAsia="tr-TR"/>
        </w:rPr>
        <w:t>”</w:t>
      </w:r>
      <w:r w:rsidRPr="002D2F03">
        <w:rPr>
          <w:lang w:eastAsia="tr-TR"/>
        </w:rPr>
        <w:t xml:space="preserve"> yöntemi</w:t>
      </w:r>
      <w:r w:rsidR="000E2108" w:rsidRPr="002D2F03">
        <w:rPr>
          <w:lang w:eastAsia="tr-TR"/>
        </w:rPr>
        <w:t>nin kullanılması gerekecektir.</w:t>
      </w:r>
    </w:p>
    <w:p w:rsidR="007446FD" w:rsidRPr="007446FD" w:rsidRDefault="007446FD" w:rsidP="00471760">
      <w:pPr>
        <w:rPr>
          <w:lang w:eastAsia="tr-TR"/>
        </w:rPr>
      </w:pPr>
      <w:r w:rsidRPr="007446FD">
        <w:rPr>
          <w:lang w:eastAsia="tr-TR"/>
        </w:rPr>
        <w:t>Yatırıma katkı oranının uygulanacağı yatırım harcamalarının içinde oluşacak</w:t>
      </w:r>
      <w:r w:rsidR="00DD027F">
        <w:rPr>
          <w:lang w:eastAsia="tr-TR"/>
        </w:rPr>
        <w:t>/aktifleştirilecek</w:t>
      </w:r>
      <w:r w:rsidRPr="007446FD">
        <w:rPr>
          <w:lang w:eastAsia="tr-TR"/>
        </w:rPr>
        <w:t xml:space="preserve"> faiz ve kur farklarının 163 nolu Vergi Usul Kanunu Genel Tebliği çerçevesinde yatırım</w:t>
      </w:r>
      <w:r w:rsidR="00DD027F">
        <w:rPr>
          <w:lang w:eastAsia="tr-TR"/>
        </w:rPr>
        <w:t>ın aktifleştirildiği</w:t>
      </w:r>
      <w:r w:rsidRPr="007446FD">
        <w:rPr>
          <w:lang w:eastAsia="tr-TR"/>
        </w:rPr>
        <w:t xml:space="preserve"> </w:t>
      </w:r>
      <w:r w:rsidR="00DD027F">
        <w:rPr>
          <w:lang w:eastAsia="tr-TR"/>
        </w:rPr>
        <w:t>yılın sonuna kadar</w:t>
      </w:r>
      <w:r w:rsidRPr="007446FD">
        <w:rPr>
          <w:lang w:eastAsia="tr-TR"/>
        </w:rPr>
        <w:t xml:space="preserve"> yatırım maliyetine eklenmesi ve yatırıma katkı oranının da bu toplam üzerinden hesaplanması gerekecektir.</w:t>
      </w:r>
      <w:r w:rsidR="00845C59">
        <w:rPr>
          <w:lang w:eastAsia="tr-TR"/>
        </w:rPr>
        <w:t xml:space="preserve"> Bu şekilde oluşan finansman giderleri sabit yatırım tablolarında “Diğer” kalemi içinde yer alacaktır.</w:t>
      </w:r>
    </w:p>
    <w:p w:rsidR="007446FD" w:rsidRDefault="002D2F03" w:rsidP="007D70EC">
      <w:pPr>
        <w:spacing w:after="0"/>
      </w:pPr>
      <w:r w:rsidRPr="007446FD">
        <w:t xml:space="preserve">Ayrıca Kararname ile </w:t>
      </w:r>
      <w:r w:rsidR="00DD027F">
        <w:t xml:space="preserve">KVK’nun 32/a. maddesi gereğince </w:t>
      </w:r>
      <w:r w:rsidRPr="007446FD">
        <w:t>vergi indirimi desteğinden faydalan</w:t>
      </w:r>
      <w:r w:rsidR="00DD027F">
        <w:t>a</w:t>
      </w:r>
      <w:r w:rsidRPr="007446FD">
        <w:t>mayacak yatırı</w:t>
      </w:r>
      <w:r w:rsidR="007446FD">
        <w:t xml:space="preserve">m kalemleri </w:t>
      </w:r>
      <w:r w:rsidR="00DD027F">
        <w:t>aşağıdaki gibi tadat edilmiştir;</w:t>
      </w:r>
    </w:p>
    <w:p w:rsidR="002D2F03" w:rsidRPr="00471760" w:rsidRDefault="00575B3D" w:rsidP="007D70EC">
      <w:pPr>
        <w:pStyle w:val="ListParagraph"/>
        <w:numPr>
          <w:ilvl w:val="0"/>
          <w:numId w:val="18"/>
        </w:numPr>
        <w:spacing w:line="240" w:lineRule="atLeast"/>
        <w:ind w:left="425" w:hanging="357"/>
      </w:pPr>
      <w:r w:rsidRPr="00471760">
        <w:t>Arazi, arsa, royalti, yedek parça ve amortismana tâbi olmayan diğer harcamalar</w:t>
      </w:r>
      <w:r w:rsidR="002D2F03" w:rsidRPr="00471760">
        <w:t>,</w:t>
      </w:r>
    </w:p>
    <w:p w:rsidR="002D2F03" w:rsidRPr="00471760" w:rsidRDefault="00DD027F" w:rsidP="00471760">
      <w:pPr>
        <w:pStyle w:val="ListParagraph"/>
        <w:numPr>
          <w:ilvl w:val="0"/>
          <w:numId w:val="17"/>
        </w:numPr>
        <w:spacing w:before="120" w:line="240" w:lineRule="atLeast"/>
        <w:ind w:left="426"/>
      </w:pPr>
      <w:r>
        <w:t>F</w:t>
      </w:r>
      <w:r w:rsidR="00575B3D" w:rsidRPr="00471760">
        <w:t>inans ve sigortacılık konularında faaliyet gösteren kurumlar,</w:t>
      </w:r>
    </w:p>
    <w:p w:rsidR="002D2F03" w:rsidRPr="00471760" w:rsidRDefault="00DD027F" w:rsidP="00471760">
      <w:pPr>
        <w:pStyle w:val="ListParagraph"/>
        <w:numPr>
          <w:ilvl w:val="0"/>
          <w:numId w:val="17"/>
        </w:numPr>
        <w:spacing w:before="120" w:line="240" w:lineRule="atLeast"/>
        <w:ind w:left="426"/>
      </w:pPr>
      <w:r>
        <w:t xml:space="preserve">Kurumlar vergisi mükellefiyeti olan </w:t>
      </w:r>
      <w:r w:rsidR="00CC72DC">
        <w:t>İ</w:t>
      </w:r>
      <w:r w:rsidR="00575B3D" w:rsidRPr="00471760">
        <w:t xml:space="preserve">ş </w:t>
      </w:r>
      <w:r>
        <w:t>O</w:t>
      </w:r>
      <w:r w:rsidR="00575B3D" w:rsidRPr="00471760">
        <w:t xml:space="preserve">rtaklıkları, </w:t>
      </w:r>
    </w:p>
    <w:p w:rsidR="002D2F03" w:rsidRPr="007D70EC" w:rsidRDefault="00575B3D" w:rsidP="00471760">
      <w:pPr>
        <w:pStyle w:val="ListParagraph"/>
        <w:numPr>
          <w:ilvl w:val="0"/>
          <w:numId w:val="17"/>
        </w:numPr>
        <w:spacing w:before="120" w:line="240" w:lineRule="atLeast"/>
        <w:ind w:left="426"/>
        <w:rPr>
          <w:sz w:val="23"/>
          <w:szCs w:val="23"/>
        </w:rPr>
      </w:pPr>
      <w:r w:rsidRPr="007D70EC">
        <w:rPr>
          <w:sz w:val="23"/>
          <w:szCs w:val="23"/>
        </w:rPr>
        <w:t>4283 sayılı Yap-İşlet Modeli ile Elektrik Enerjisi Üretim Tesislerinin Kurulması ve İşletilmesi ile Enerji Satışının Düzenlenmesi Hakkında Kanun ve 3996 sayılı Bazı Yatırım ve Hizmetlerin Yap-İşlet-Devret Modeli Çerçevesinde Yaptırılması Hakkında Kanun kapsamında gerçekleştirilen yatırımlar</w:t>
      </w:r>
      <w:r w:rsidR="007446FD" w:rsidRPr="007D70EC">
        <w:rPr>
          <w:sz w:val="23"/>
          <w:szCs w:val="23"/>
        </w:rPr>
        <w:t>,</w:t>
      </w:r>
      <w:r w:rsidRPr="007D70EC">
        <w:rPr>
          <w:sz w:val="23"/>
          <w:szCs w:val="23"/>
        </w:rPr>
        <w:t xml:space="preserve"> </w:t>
      </w:r>
      <w:r w:rsidR="00DD027F" w:rsidRPr="007D70EC">
        <w:rPr>
          <w:sz w:val="23"/>
          <w:szCs w:val="23"/>
        </w:rPr>
        <w:t>ve</w:t>
      </w:r>
    </w:p>
    <w:p w:rsidR="002D2F03" w:rsidRPr="00471760" w:rsidRDefault="00CC72DC" w:rsidP="00471760">
      <w:pPr>
        <w:pStyle w:val="ListParagraph"/>
        <w:numPr>
          <w:ilvl w:val="0"/>
          <w:numId w:val="17"/>
        </w:numPr>
        <w:spacing w:before="120" w:line="240" w:lineRule="atLeast"/>
        <w:ind w:left="426"/>
      </w:pPr>
      <w:r>
        <w:t xml:space="preserve"> R</w:t>
      </w:r>
      <w:r w:rsidR="00575B3D" w:rsidRPr="00471760">
        <w:t>ödovans sözleşmesine bağlı olarak yapılan yatırımlar</w:t>
      </w:r>
      <w:r w:rsidR="00DD027F">
        <w:t>.,</w:t>
      </w:r>
    </w:p>
    <w:p w:rsidR="00575B3D" w:rsidRDefault="00482897" w:rsidP="00471760">
      <w:pPr>
        <w:pStyle w:val="Heading2"/>
        <w:spacing w:before="120" w:after="120" w:line="240" w:lineRule="atLeast"/>
      </w:pPr>
      <w:r>
        <w:lastRenderedPageBreak/>
        <w:t>Faiz Desteği:</w:t>
      </w:r>
    </w:p>
    <w:p w:rsidR="00482897" w:rsidRPr="003E575C" w:rsidRDefault="00410069" w:rsidP="00471760">
      <w:r w:rsidRPr="003E575C">
        <w:t>Faiz desteği sadece bölgesel yatırımlar ve stratejik yatırımlar ile Ar-Ge ve çevre yatırımları için öngörülmüştür. Bu yatırımlar için bankalardan kullanılacak en az bir yıl vadeli yatırım kredilerinin teşvik belgesinde kayıtlı sabit yatırım tutarının % 70’ine kadar olan kısmı için ödenecek faizin veya kâr payının bölgelere göre farklı oranlarda desteklenmesi uygun bulunmuştur. Bölgelere göre destek oranları ve</w:t>
      </w:r>
      <w:r w:rsidR="007A0704">
        <w:t xml:space="preserve"> yararlanılabilecek</w:t>
      </w:r>
      <w:r w:rsidRPr="003E575C">
        <w:t xml:space="preserve"> maksimum tutarlar aşağıdaki tabloda sunulmuştur: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843"/>
        <w:gridCol w:w="2126"/>
        <w:gridCol w:w="1985"/>
      </w:tblGrid>
      <w:tr w:rsidR="00410069" w:rsidTr="00867F39">
        <w:tc>
          <w:tcPr>
            <w:tcW w:w="2943" w:type="dxa"/>
            <w:vMerge w:val="restart"/>
            <w:tcBorders>
              <w:top w:val="single" w:sz="12" w:space="0" w:color="auto"/>
            </w:tcBorders>
            <w:vAlign w:val="center"/>
          </w:tcPr>
          <w:p w:rsidR="00410069" w:rsidRDefault="00410069" w:rsidP="003E575C">
            <w:pPr>
              <w:spacing w:after="0" w:line="240" w:lineRule="exact"/>
              <w:jc w:val="center"/>
              <w:rPr>
                <w:b/>
                <w:iCs/>
                <w:sz w:val="22"/>
                <w:szCs w:val="22"/>
              </w:rPr>
            </w:pPr>
            <w:r>
              <w:rPr>
                <w:b/>
                <w:iCs/>
                <w:sz w:val="22"/>
                <w:szCs w:val="22"/>
              </w:rPr>
              <w:t>Bölgeler</w:t>
            </w:r>
            <w:r w:rsidR="003E575C">
              <w:rPr>
                <w:b/>
                <w:iCs/>
                <w:sz w:val="22"/>
                <w:szCs w:val="22"/>
              </w:rPr>
              <w:t>/Yatırımlar</w:t>
            </w:r>
          </w:p>
        </w:tc>
        <w:tc>
          <w:tcPr>
            <w:tcW w:w="3969" w:type="dxa"/>
            <w:gridSpan w:val="2"/>
            <w:tcBorders>
              <w:top w:val="single" w:sz="12" w:space="0" w:color="auto"/>
            </w:tcBorders>
          </w:tcPr>
          <w:p w:rsidR="00410069" w:rsidRDefault="00410069" w:rsidP="003E575C">
            <w:pPr>
              <w:spacing w:after="0" w:line="240" w:lineRule="exact"/>
              <w:jc w:val="center"/>
              <w:rPr>
                <w:b/>
                <w:iCs/>
                <w:sz w:val="22"/>
                <w:szCs w:val="22"/>
              </w:rPr>
            </w:pPr>
            <w:r>
              <w:rPr>
                <w:b/>
                <w:iCs/>
                <w:sz w:val="22"/>
                <w:szCs w:val="22"/>
              </w:rPr>
              <w:t>Desteklenen Puan</w:t>
            </w:r>
          </w:p>
        </w:tc>
        <w:tc>
          <w:tcPr>
            <w:tcW w:w="1985" w:type="dxa"/>
            <w:vMerge w:val="restart"/>
            <w:tcBorders>
              <w:top w:val="single" w:sz="12" w:space="0" w:color="auto"/>
            </w:tcBorders>
            <w:vAlign w:val="center"/>
          </w:tcPr>
          <w:p w:rsidR="00410069" w:rsidRDefault="00410069" w:rsidP="003E575C">
            <w:pPr>
              <w:spacing w:after="0" w:line="240" w:lineRule="exact"/>
              <w:jc w:val="center"/>
              <w:rPr>
                <w:b/>
                <w:iCs/>
                <w:sz w:val="22"/>
                <w:szCs w:val="22"/>
              </w:rPr>
            </w:pPr>
            <w:r>
              <w:rPr>
                <w:b/>
                <w:iCs/>
                <w:sz w:val="22"/>
                <w:szCs w:val="22"/>
              </w:rPr>
              <w:t>Maksimum Tutar</w:t>
            </w:r>
          </w:p>
          <w:p w:rsidR="003E575C" w:rsidRDefault="003E575C" w:rsidP="003E575C">
            <w:pPr>
              <w:spacing w:after="0" w:line="240" w:lineRule="exact"/>
              <w:jc w:val="center"/>
              <w:rPr>
                <w:b/>
                <w:iCs/>
                <w:sz w:val="22"/>
                <w:szCs w:val="22"/>
              </w:rPr>
            </w:pPr>
            <w:r>
              <w:rPr>
                <w:b/>
                <w:iCs/>
                <w:sz w:val="22"/>
                <w:szCs w:val="22"/>
              </w:rPr>
              <w:t>(TL)</w:t>
            </w:r>
          </w:p>
        </w:tc>
      </w:tr>
      <w:tr w:rsidR="00410069" w:rsidTr="00867F39">
        <w:tc>
          <w:tcPr>
            <w:tcW w:w="2943" w:type="dxa"/>
            <w:vMerge/>
            <w:tcBorders>
              <w:bottom w:val="single" w:sz="4" w:space="0" w:color="auto"/>
            </w:tcBorders>
          </w:tcPr>
          <w:p w:rsidR="00410069" w:rsidRDefault="00410069" w:rsidP="00482897">
            <w:pPr>
              <w:spacing w:after="0" w:line="240" w:lineRule="exact"/>
              <w:rPr>
                <w:b/>
                <w:iCs/>
                <w:sz w:val="22"/>
                <w:szCs w:val="22"/>
              </w:rPr>
            </w:pPr>
          </w:p>
        </w:tc>
        <w:tc>
          <w:tcPr>
            <w:tcW w:w="1843" w:type="dxa"/>
            <w:tcBorders>
              <w:bottom w:val="single" w:sz="4" w:space="0" w:color="auto"/>
            </w:tcBorders>
          </w:tcPr>
          <w:p w:rsidR="00410069" w:rsidRDefault="00410069" w:rsidP="00482897">
            <w:pPr>
              <w:spacing w:after="0" w:line="240" w:lineRule="exact"/>
              <w:rPr>
                <w:b/>
                <w:iCs/>
                <w:sz w:val="22"/>
                <w:szCs w:val="22"/>
              </w:rPr>
            </w:pPr>
            <w:r>
              <w:rPr>
                <w:b/>
                <w:iCs/>
                <w:sz w:val="22"/>
                <w:szCs w:val="22"/>
              </w:rPr>
              <w:t>TL Krediler İçin</w:t>
            </w:r>
          </w:p>
        </w:tc>
        <w:tc>
          <w:tcPr>
            <w:tcW w:w="2126" w:type="dxa"/>
            <w:tcBorders>
              <w:bottom w:val="single" w:sz="4" w:space="0" w:color="auto"/>
            </w:tcBorders>
          </w:tcPr>
          <w:p w:rsidR="00410069" w:rsidRDefault="00410069" w:rsidP="00482897">
            <w:pPr>
              <w:spacing w:after="0" w:line="240" w:lineRule="exact"/>
              <w:rPr>
                <w:b/>
                <w:iCs/>
                <w:sz w:val="22"/>
                <w:szCs w:val="22"/>
              </w:rPr>
            </w:pPr>
            <w:r>
              <w:rPr>
                <w:b/>
                <w:iCs/>
                <w:sz w:val="22"/>
                <w:szCs w:val="22"/>
              </w:rPr>
              <w:t>Döviz Krediler İçin</w:t>
            </w:r>
          </w:p>
        </w:tc>
        <w:tc>
          <w:tcPr>
            <w:tcW w:w="1985" w:type="dxa"/>
            <w:vMerge/>
            <w:tcBorders>
              <w:bottom w:val="single" w:sz="4" w:space="0" w:color="auto"/>
            </w:tcBorders>
          </w:tcPr>
          <w:p w:rsidR="00410069" w:rsidRDefault="00410069" w:rsidP="00482897">
            <w:pPr>
              <w:spacing w:after="0" w:line="240" w:lineRule="exact"/>
              <w:rPr>
                <w:b/>
                <w:iCs/>
                <w:sz w:val="22"/>
                <w:szCs w:val="22"/>
              </w:rPr>
            </w:pPr>
          </w:p>
        </w:tc>
      </w:tr>
      <w:tr w:rsidR="00410069" w:rsidTr="00867F39">
        <w:tc>
          <w:tcPr>
            <w:tcW w:w="2943" w:type="dxa"/>
            <w:tcBorders>
              <w:top w:val="single" w:sz="4" w:space="0" w:color="auto"/>
            </w:tcBorders>
          </w:tcPr>
          <w:p w:rsidR="00410069" w:rsidRDefault="00410069" w:rsidP="003E575C">
            <w:pPr>
              <w:spacing w:after="0" w:line="240" w:lineRule="exact"/>
              <w:jc w:val="center"/>
              <w:rPr>
                <w:b/>
                <w:iCs/>
                <w:sz w:val="22"/>
                <w:szCs w:val="22"/>
              </w:rPr>
            </w:pPr>
            <w:r>
              <w:rPr>
                <w:b/>
                <w:iCs/>
                <w:sz w:val="22"/>
                <w:szCs w:val="22"/>
              </w:rPr>
              <w:t>1</w:t>
            </w:r>
          </w:p>
        </w:tc>
        <w:tc>
          <w:tcPr>
            <w:tcW w:w="1843" w:type="dxa"/>
            <w:tcBorders>
              <w:top w:val="single" w:sz="4" w:space="0" w:color="auto"/>
            </w:tcBorders>
          </w:tcPr>
          <w:p w:rsidR="00410069" w:rsidRPr="003E575C" w:rsidRDefault="00410069" w:rsidP="003E575C">
            <w:pPr>
              <w:spacing w:after="0" w:line="240" w:lineRule="exact"/>
              <w:jc w:val="center"/>
              <w:rPr>
                <w:iCs/>
                <w:sz w:val="22"/>
                <w:szCs w:val="22"/>
              </w:rPr>
            </w:pPr>
            <w:r w:rsidRPr="003E575C">
              <w:rPr>
                <w:iCs/>
                <w:sz w:val="22"/>
                <w:szCs w:val="22"/>
              </w:rPr>
              <w:t>Destek Yok</w:t>
            </w:r>
          </w:p>
        </w:tc>
        <w:tc>
          <w:tcPr>
            <w:tcW w:w="2126" w:type="dxa"/>
            <w:tcBorders>
              <w:top w:val="single" w:sz="4" w:space="0" w:color="auto"/>
            </w:tcBorders>
          </w:tcPr>
          <w:p w:rsidR="00410069" w:rsidRPr="003E575C" w:rsidRDefault="00410069" w:rsidP="003E575C">
            <w:pPr>
              <w:spacing w:after="0" w:line="240" w:lineRule="exact"/>
              <w:jc w:val="center"/>
              <w:rPr>
                <w:iCs/>
                <w:sz w:val="22"/>
                <w:szCs w:val="22"/>
              </w:rPr>
            </w:pPr>
            <w:r w:rsidRPr="003E575C">
              <w:rPr>
                <w:iCs/>
                <w:sz w:val="22"/>
                <w:szCs w:val="22"/>
              </w:rPr>
              <w:t>Destek Yok</w:t>
            </w:r>
          </w:p>
        </w:tc>
        <w:tc>
          <w:tcPr>
            <w:tcW w:w="1985" w:type="dxa"/>
            <w:tcBorders>
              <w:top w:val="single" w:sz="4" w:space="0" w:color="auto"/>
            </w:tcBorders>
          </w:tcPr>
          <w:p w:rsidR="00410069" w:rsidRPr="003E575C" w:rsidRDefault="003E575C" w:rsidP="003E575C">
            <w:pPr>
              <w:spacing w:after="0" w:line="240" w:lineRule="exact"/>
              <w:jc w:val="center"/>
              <w:rPr>
                <w:iCs/>
                <w:sz w:val="22"/>
                <w:szCs w:val="22"/>
              </w:rPr>
            </w:pPr>
            <w:r>
              <w:rPr>
                <w:iCs/>
                <w:sz w:val="22"/>
                <w:szCs w:val="22"/>
              </w:rPr>
              <w:t>Destek Yok</w:t>
            </w:r>
          </w:p>
        </w:tc>
      </w:tr>
      <w:tr w:rsidR="00410069" w:rsidTr="00867F39">
        <w:tc>
          <w:tcPr>
            <w:tcW w:w="2943" w:type="dxa"/>
          </w:tcPr>
          <w:p w:rsidR="00410069" w:rsidRDefault="00410069" w:rsidP="003E575C">
            <w:pPr>
              <w:spacing w:after="0" w:line="240" w:lineRule="exact"/>
              <w:jc w:val="center"/>
              <w:rPr>
                <w:b/>
                <w:iCs/>
                <w:sz w:val="22"/>
                <w:szCs w:val="22"/>
              </w:rPr>
            </w:pPr>
            <w:r>
              <w:rPr>
                <w:b/>
                <w:iCs/>
                <w:sz w:val="22"/>
                <w:szCs w:val="22"/>
              </w:rPr>
              <w:t>2</w:t>
            </w:r>
          </w:p>
        </w:tc>
        <w:tc>
          <w:tcPr>
            <w:tcW w:w="1843" w:type="dxa"/>
          </w:tcPr>
          <w:p w:rsidR="00410069" w:rsidRPr="003E575C" w:rsidRDefault="00410069" w:rsidP="003E575C">
            <w:pPr>
              <w:spacing w:after="0" w:line="240" w:lineRule="exact"/>
              <w:jc w:val="center"/>
              <w:rPr>
                <w:iCs/>
                <w:sz w:val="22"/>
                <w:szCs w:val="22"/>
              </w:rPr>
            </w:pPr>
            <w:r w:rsidRPr="003E575C">
              <w:rPr>
                <w:iCs/>
                <w:sz w:val="22"/>
                <w:szCs w:val="22"/>
              </w:rPr>
              <w:t>Destek Yok</w:t>
            </w:r>
          </w:p>
        </w:tc>
        <w:tc>
          <w:tcPr>
            <w:tcW w:w="2126" w:type="dxa"/>
          </w:tcPr>
          <w:p w:rsidR="00410069" w:rsidRPr="003E575C" w:rsidRDefault="00410069" w:rsidP="003E575C">
            <w:pPr>
              <w:spacing w:after="0" w:line="240" w:lineRule="exact"/>
              <w:jc w:val="center"/>
              <w:rPr>
                <w:iCs/>
                <w:sz w:val="22"/>
                <w:szCs w:val="22"/>
              </w:rPr>
            </w:pPr>
            <w:r w:rsidRPr="003E575C">
              <w:rPr>
                <w:iCs/>
                <w:sz w:val="22"/>
                <w:szCs w:val="22"/>
              </w:rPr>
              <w:t>Destek Yok</w:t>
            </w:r>
          </w:p>
        </w:tc>
        <w:tc>
          <w:tcPr>
            <w:tcW w:w="1985" w:type="dxa"/>
          </w:tcPr>
          <w:p w:rsidR="00410069" w:rsidRPr="003E575C" w:rsidRDefault="003E575C" w:rsidP="003E575C">
            <w:pPr>
              <w:spacing w:after="0" w:line="240" w:lineRule="exact"/>
              <w:jc w:val="center"/>
              <w:rPr>
                <w:iCs/>
                <w:sz w:val="22"/>
                <w:szCs w:val="22"/>
              </w:rPr>
            </w:pPr>
            <w:r>
              <w:rPr>
                <w:iCs/>
                <w:sz w:val="22"/>
                <w:szCs w:val="22"/>
              </w:rPr>
              <w:t>Destek Yok</w:t>
            </w:r>
          </w:p>
        </w:tc>
      </w:tr>
      <w:tr w:rsidR="00410069" w:rsidTr="00867F39">
        <w:tc>
          <w:tcPr>
            <w:tcW w:w="2943" w:type="dxa"/>
          </w:tcPr>
          <w:p w:rsidR="00410069" w:rsidRDefault="00410069" w:rsidP="003E575C">
            <w:pPr>
              <w:spacing w:after="0" w:line="240" w:lineRule="exact"/>
              <w:jc w:val="center"/>
              <w:rPr>
                <w:b/>
                <w:iCs/>
                <w:sz w:val="22"/>
                <w:szCs w:val="22"/>
              </w:rPr>
            </w:pPr>
            <w:r>
              <w:rPr>
                <w:b/>
                <w:iCs/>
                <w:sz w:val="22"/>
                <w:szCs w:val="22"/>
              </w:rPr>
              <w:t>3</w:t>
            </w:r>
          </w:p>
        </w:tc>
        <w:tc>
          <w:tcPr>
            <w:tcW w:w="1843" w:type="dxa"/>
          </w:tcPr>
          <w:p w:rsidR="00410069" w:rsidRPr="003E575C" w:rsidRDefault="003E575C" w:rsidP="003E575C">
            <w:pPr>
              <w:spacing w:after="0" w:line="240" w:lineRule="exact"/>
              <w:jc w:val="center"/>
              <w:rPr>
                <w:iCs/>
                <w:sz w:val="22"/>
                <w:szCs w:val="22"/>
              </w:rPr>
            </w:pPr>
            <w:r w:rsidRPr="003E575C">
              <w:rPr>
                <w:iCs/>
                <w:sz w:val="22"/>
                <w:szCs w:val="22"/>
              </w:rPr>
              <w:t>3</w:t>
            </w:r>
          </w:p>
        </w:tc>
        <w:tc>
          <w:tcPr>
            <w:tcW w:w="2126" w:type="dxa"/>
          </w:tcPr>
          <w:p w:rsidR="00410069" w:rsidRPr="003E575C" w:rsidRDefault="003E575C" w:rsidP="003E575C">
            <w:pPr>
              <w:spacing w:after="0" w:line="240" w:lineRule="exact"/>
              <w:jc w:val="center"/>
              <w:rPr>
                <w:iCs/>
                <w:sz w:val="22"/>
                <w:szCs w:val="22"/>
              </w:rPr>
            </w:pPr>
            <w:r w:rsidRPr="003E575C">
              <w:rPr>
                <w:iCs/>
                <w:sz w:val="22"/>
                <w:szCs w:val="22"/>
              </w:rPr>
              <w:t>1</w:t>
            </w:r>
          </w:p>
        </w:tc>
        <w:tc>
          <w:tcPr>
            <w:tcW w:w="1985" w:type="dxa"/>
          </w:tcPr>
          <w:p w:rsidR="00410069" w:rsidRPr="003E575C" w:rsidRDefault="003E575C" w:rsidP="003E575C">
            <w:pPr>
              <w:spacing w:after="0" w:line="240" w:lineRule="exact"/>
              <w:jc w:val="right"/>
              <w:rPr>
                <w:iCs/>
                <w:sz w:val="22"/>
                <w:szCs w:val="22"/>
              </w:rPr>
            </w:pPr>
            <w:r w:rsidRPr="003E575C">
              <w:rPr>
                <w:iCs/>
                <w:sz w:val="22"/>
                <w:szCs w:val="22"/>
              </w:rPr>
              <w:t>500.000</w:t>
            </w:r>
          </w:p>
        </w:tc>
      </w:tr>
      <w:tr w:rsidR="00410069" w:rsidTr="00867F39">
        <w:tc>
          <w:tcPr>
            <w:tcW w:w="2943" w:type="dxa"/>
          </w:tcPr>
          <w:p w:rsidR="00410069" w:rsidRDefault="00410069" w:rsidP="003E575C">
            <w:pPr>
              <w:spacing w:after="0" w:line="240" w:lineRule="exact"/>
              <w:jc w:val="center"/>
              <w:rPr>
                <w:b/>
                <w:iCs/>
                <w:sz w:val="22"/>
                <w:szCs w:val="22"/>
              </w:rPr>
            </w:pPr>
            <w:r>
              <w:rPr>
                <w:b/>
                <w:iCs/>
                <w:sz w:val="22"/>
                <w:szCs w:val="22"/>
              </w:rPr>
              <w:t>4</w:t>
            </w:r>
          </w:p>
        </w:tc>
        <w:tc>
          <w:tcPr>
            <w:tcW w:w="1843" w:type="dxa"/>
          </w:tcPr>
          <w:p w:rsidR="00410069" w:rsidRPr="003E575C" w:rsidRDefault="003E575C" w:rsidP="003E575C">
            <w:pPr>
              <w:spacing w:after="0" w:line="240" w:lineRule="exact"/>
              <w:jc w:val="center"/>
              <w:rPr>
                <w:iCs/>
                <w:sz w:val="22"/>
                <w:szCs w:val="22"/>
              </w:rPr>
            </w:pPr>
            <w:r w:rsidRPr="003E575C">
              <w:rPr>
                <w:iCs/>
                <w:sz w:val="22"/>
                <w:szCs w:val="22"/>
              </w:rPr>
              <w:t>4</w:t>
            </w:r>
          </w:p>
        </w:tc>
        <w:tc>
          <w:tcPr>
            <w:tcW w:w="2126" w:type="dxa"/>
          </w:tcPr>
          <w:p w:rsidR="00410069" w:rsidRPr="003E575C" w:rsidRDefault="003E575C" w:rsidP="003E575C">
            <w:pPr>
              <w:spacing w:after="0" w:line="240" w:lineRule="exact"/>
              <w:jc w:val="center"/>
              <w:rPr>
                <w:iCs/>
                <w:sz w:val="22"/>
                <w:szCs w:val="22"/>
              </w:rPr>
            </w:pPr>
            <w:r w:rsidRPr="003E575C">
              <w:rPr>
                <w:iCs/>
                <w:sz w:val="22"/>
                <w:szCs w:val="22"/>
              </w:rPr>
              <w:t>1</w:t>
            </w:r>
          </w:p>
        </w:tc>
        <w:tc>
          <w:tcPr>
            <w:tcW w:w="1985" w:type="dxa"/>
          </w:tcPr>
          <w:p w:rsidR="00410069" w:rsidRPr="003E575C" w:rsidRDefault="003E575C" w:rsidP="003E575C">
            <w:pPr>
              <w:spacing w:after="0" w:line="240" w:lineRule="exact"/>
              <w:jc w:val="right"/>
              <w:rPr>
                <w:iCs/>
                <w:sz w:val="22"/>
                <w:szCs w:val="22"/>
              </w:rPr>
            </w:pPr>
            <w:r w:rsidRPr="003E575C">
              <w:rPr>
                <w:iCs/>
                <w:sz w:val="22"/>
                <w:szCs w:val="22"/>
              </w:rPr>
              <w:t>600.000</w:t>
            </w:r>
          </w:p>
        </w:tc>
      </w:tr>
      <w:tr w:rsidR="00410069" w:rsidTr="00867F39">
        <w:tc>
          <w:tcPr>
            <w:tcW w:w="2943" w:type="dxa"/>
          </w:tcPr>
          <w:p w:rsidR="00410069" w:rsidRDefault="00410069" w:rsidP="003E575C">
            <w:pPr>
              <w:spacing w:after="0" w:line="240" w:lineRule="exact"/>
              <w:jc w:val="center"/>
              <w:rPr>
                <w:b/>
                <w:iCs/>
                <w:sz w:val="22"/>
                <w:szCs w:val="22"/>
              </w:rPr>
            </w:pPr>
            <w:r>
              <w:rPr>
                <w:b/>
                <w:iCs/>
                <w:sz w:val="22"/>
                <w:szCs w:val="22"/>
              </w:rPr>
              <w:t>5</w:t>
            </w:r>
          </w:p>
        </w:tc>
        <w:tc>
          <w:tcPr>
            <w:tcW w:w="1843" w:type="dxa"/>
          </w:tcPr>
          <w:p w:rsidR="00410069" w:rsidRPr="003E575C" w:rsidRDefault="003E575C" w:rsidP="003E575C">
            <w:pPr>
              <w:spacing w:after="0" w:line="240" w:lineRule="exact"/>
              <w:jc w:val="center"/>
              <w:rPr>
                <w:iCs/>
                <w:sz w:val="22"/>
                <w:szCs w:val="22"/>
              </w:rPr>
            </w:pPr>
            <w:r w:rsidRPr="003E575C">
              <w:rPr>
                <w:iCs/>
                <w:sz w:val="22"/>
                <w:szCs w:val="22"/>
              </w:rPr>
              <w:t>5</w:t>
            </w:r>
          </w:p>
        </w:tc>
        <w:tc>
          <w:tcPr>
            <w:tcW w:w="2126" w:type="dxa"/>
          </w:tcPr>
          <w:p w:rsidR="00410069" w:rsidRPr="003E575C" w:rsidRDefault="003E575C" w:rsidP="003E575C">
            <w:pPr>
              <w:spacing w:after="0" w:line="240" w:lineRule="exact"/>
              <w:jc w:val="center"/>
              <w:rPr>
                <w:iCs/>
                <w:sz w:val="22"/>
                <w:szCs w:val="22"/>
              </w:rPr>
            </w:pPr>
            <w:r w:rsidRPr="003E575C">
              <w:rPr>
                <w:iCs/>
                <w:sz w:val="22"/>
                <w:szCs w:val="22"/>
              </w:rPr>
              <w:t>2</w:t>
            </w:r>
          </w:p>
        </w:tc>
        <w:tc>
          <w:tcPr>
            <w:tcW w:w="1985" w:type="dxa"/>
          </w:tcPr>
          <w:p w:rsidR="00410069" w:rsidRPr="003E575C" w:rsidRDefault="003E575C" w:rsidP="003E575C">
            <w:pPr>
              <w:spacing w:after="0" w:line="240" w:lineRule="exact"/>
              <w:jc w:val="right"/>
              <w:rPr>
                <w:iCs/>
                <w:sz w:val="22"/>
                <w:szCs w:val="22"/>
              </w:rPr>
            </w:pPr>
            <w:r w:rsidRPr="003E575C">
              <w:rPr>
                <w:iCs/>
                <w:sz w:val="22"/>
                <w:szCs w:val="22"/>
              </w:rPr>
              <w:t>700.000</w:t>
            </w:r>
          </w:p>
        </w:tc>
      </w:tr>
      <w:tr w:rsidR="00410069" w:rsidTr="00867F39">
        <w:tc>
          <w:tcPr>
            <w:tcW w:w="2943" w:type="dxa"/>
          </w:tcPr>
          <w:p w:rsidR="00410069" w:rsidRDefault="00410069" w:rsidP="003E575C">
            <w:pPr>
              <w:spacing w:after="0" w:line="240" w:lineRule="exact"/>
              <w:jc w:val="center"/>
              <w:rPr>
                <w:b/>
                <w:iCs/>
                <w:sz w:val="22"/>
                <w:szCs w:val="22"/>
              </w:rPr>
            </w:pPr>
            <w:r>
              <w:rPr>
                <w:b/>
                <w:iCs/>
                <w:sz w:val="22"/>
                <w:szCs w:val="22"/>
              </w:rPr>
              <w:t>6</w:t>
            </w:r>
          </w:p>
        </w:tc>
        <w:tc>
          <w:tcPr>
            <w:tcW w:w="1843" w:type="dxa"/>
          </w:tcPr>
          <w:p w:rsidR="00410069" w:rsidRPr="003E575C" w:rsidRDefault="003E575C" w:rsidP="003E575C">
            <w:pPr>
              <w:spacing w:after="0" w:line="240" w:lineRule="exact"/>
              <w:jc w:val="center"/>
              <w:rPr>
                <w:iCs/>
                <w:sz w:val="22"/>
                <w:szCs w:val="22"/>
              </w:rPr>
            </w:pPr>
            <w:r w:rsidRPr="003E575C">
              <w:rPr>
                <w:iCs/>
                <w:sz w:val="22"/>
                <w:szCs w:val="22"/>
              </w:rPr>
              <w:t>7</w:t>
            </w:r>
          </w:p>
        </w:tc>
        <w:tc>
          <w:tcPr>
            <w:tcW w:w="2126" w:type="dxa"/>
          </w:tcPr>
          <w:p w:rsidR="00410069" w:rsidRPr="003E575C" w:rsidRDefault="003E575C" w:rsidP="003E575C">
            <w:pPr>
              <w:spacing w:after="0" w:line="240" w:lineRule="exact"/>
              <w:jc w:val="center"/>
              <w:rPr>
                <w:iCs/>
                <w:sz w:val="22"/>
                <w:szCs w:val="22"/>
              </w:rPr>
            </w:pPr>
            <w:r w:rsidRPr="003E575C">
              <w:rPr>
                <w:iCs/>
                <w:sz w:val="22"/>
                <w:szCs w:val="22"/>
              </w:rPr>
              <w:t>2</w:t>
            </w:r>
          </w:p>
        </w:tc>
        <w:tc>
          <w:tcPr>
            <w:tcW w:w="1985" w:type="dxa"/>
          </w:tcPr>
          <w:p w:rsidR="00410069" w:rsidRPr="003E575C" w:rsidRDefault="003E575C" w:rsidP="003E575C">
            <w:pPr>
              <w:spacing w:after="0" w:line="240" w:lineRule="exact"/>
              <w:jc w:val="right"/>
              <w:rPr>
                <w:iCs/>
                <w:sz w:val="22"/>
                <w:szCs w:val="22"/>
              </w:rPr>
            </w:pPr>
            <w:r w:rsidRPr="003E575C">
              <w:rPr>
                <w:iCs/>
                <w:sz w:val="22"/>
                <w:szCs w:val="22"/>
              </w:rPr>
              <w:t>900.000</w:t>
            </w:r>
          </w:p>
        </w:tc>
      </w:tr>
      <w:tr w:rsidR="00410069" w:rsidTr="00867F39">
        <w:tc>
          <w:tcPr>
            <w:tcW w:w="2943" w:type="dxa"/>
          </w:tcPr>
          <w:p w:rsidR="00410069" w:rsidRDefault="00471760" w:rsidP="00482897">
            <w:pPr>
              <w:spacing w:after="0" w:line="240" w:lineRule="exact"/>
              <w:rPr>
                <w:b/>
                <w:iCs/>
                <w:sz w:val="22"/>
                <w:szCs w:val="22"/>
              </w:rPr>
            </w:pPr>
            <w:r>
              <w:rPr>
                <w:b/>
                <w:iCs/>
                <w:sz w:val="22"/>
                <w:szCs w:val="22"/>
              </w:rPr>
              <w:t>Stratejik</w:t>
            </w:r>
            <w:r w:rsidR="003E575C">
              <w:rPr>
                <w:b/>
                <w:iCs/>
                <w:sz w:val="22"/>
                <w:szCs w:val="22"/>
              </w:rPr>
              <w:t xml:space="preserve"> Yatırımlar</w:t>
            </w:r>
          </w:p>
        </w:tc>
        <w:tc>
          <w:tcPr>
            <w:tcW w:w="1843" w:type="dxa"/>
          </w:tcPr>
          <w:p w:rsidR="00410069" w:rsidRPr="003E575C" w:rsidRDefault="003E575C" w:rsidP="003E575C">
            <w:pPr>
              <w:spacing w:after="0" w:line="240" w:lineRule="exact"/>
              <w:jc w:val="center"/>
              <w:rPr>
                <w:iCs/>
                <w:sz w:val="22"/>
                <w:szCs w:val="22"/>
              </w:rPr>
            </w:pPr>
            <w:r w:rsidRPr="003E575C">
              <w:rPr>
                <w:iCs/>
                <w:sz w:val="22"/>
                <w:szCs w:val="22"/>
              </w:rPr>
              <w:t>5</w:t>
            </w:r>
          </w:p>
        </w:tc>
        <w:tc>
          <w:tcPr>
            <w:tcW w:w="2126" w:type="dxa"/>
          </w:tcPr>
          <w:p w:rsidR="00410069" w:rsidRPr="003E575C" w:rsidRDefault="003E575C" w:rsidP="003E575C">
            <w:pPr>
              <w:spacing w:after="0" w:line="240" w:lineRule="exact"/>
              <w:jc w:val="center"/>
              <w:rPr>
                <w:iCs/>
                <w:sz w:val="22"/>
                <w:szCs w:val="22"/>
              </w:rPr>
            </w:pPr>
            <w:r w:rsidRPr="003E575C">
              <w:rPr>
                <w:iCs/>
                <w:sz w:val="22"/>
                <w:szCs w:val="22"/>
              </w:rPr>
              <w:t>2</w:t>
            </w:r>
          </w:p>
        </w:tc>
        <w:tc>
          <w:tcPr>
            <w:tcW w:w="1985" w:type="dxa"/>
          </w:tcPr>
          <w:p w:rsidR="00410069" w:rsidRPr="003E575C" w:rsidRDefault="003E575C" w:rsidP="003E575C">
            <w:pPr>
              <w:spacing w:after="0" w:line="240" w:lineRule="exact"/>
              <w:jc w:val="right"/>
              <w:rPr>
                <w:iCs/>
                <w:sz w:val="22"/>
                <w:szCs w:val="22"/>
              </w:rPr>
            </w:pPr>
            <w:r w:rsidRPr="003E575C">
              <w:rPr>
                <w:iCs/>
                <w:sz w:val="22"/>
                <w:szCs w:val="22"/>
              </w:rPr>
              <w:t>50.000.000</w:t>
            </w:r>
          </w:p>
        </w:tc>
      </w:tr>
      <w:tr w:rsidR="003E575C" w:rsidTr="00867F39">
        <w:tc>
          <w:tcPr>
            <w:tcW w:w="2943" w:type="dxa"/>
            <w:tcBorders>
              <w:bottom w:val="single" w:sz="12" w:space="0" w:color="auto"/>
            </w:tcBorders>
          </w:tcPr>
          <w:p w:rsidR="003E575C" w:rsidRDefault="003E575C" w:rsidP="00482897">
            <w:pPr>
              <w:spacing w:after="0" w:line="240" w:lineRule="exact"/>
              <w:rPr>
                <w:b/>
                <w:iCs/>
                <w:sz w:val="22"/>
                <w:szCs w:val="22"/>
              </w:rPr>
            </w:pPr>
            <w:r>
              <w:rPr>
                <w:b/>
                <w:iCs/>
                <w:sz w:val="22"/>
                <w:szCs w:val="22"/>
              </w:rPr>
              <w:t>Ar-Ge ve Çevre Yatırımları</w:t>
            </w:r>
          </w:p>
        </w:tc>
        <w:tc>
          <w:tcPr>
            <w:tcW w:w="1843" w:type="dxa"/>
            <w:tcBorders>
              <w:bottom w:val="single" w:sz="12" w:space="0" w:color="auto"/>
            </w:tcBorders>
          </w:tcPr>
          <w:p w:rsidR="003E575C" w:rsidRPr="003E575C" w:rsidRDefault="003E575C" w:rsidP="003E575C">
            <w:pPr>
              <w:spacing w:after="0" w:line="240" w:lineRule="exact"/>
              <w:jc w:val="center"/>
              <w:rPr>
                <w:iCs/>
                <w:sz w:val="22"/>
                <w:szCs w:val="22"/>
              </w:rPr>
            </w:pPr>
            <w:r w:rsidRPr="003E575C">
              <w:rPr>
                <w:iCs/>
                <w:sz w:val="22"/>
                <w:szCs w:val="22"/>
              </w:rPr>
              <w:t>5</w:t>
            </w:r>
          </w:p>
        </w:tc>
        <w:tc>
          <w:tcPr>
            <w:tcW w:w="2126" w:type="dxa"/>
            <w:tcBorders>
              <w:bottom w:val="single" w:sz="12" w:space="0" w:color="auto"/>
            </w:tcBorders>
          </w:tcPr>
          <w:p w:rsidR="003E575C" w:rsidRPr="003E575C" w:rsidRDefault="003E575C" w:rsidP="003E575C">
            <w:pPr>
              <w:spacing w:after="0" w:line="240" w:lineRule="exact"/>
              <w:jc w:val="center"/>
              <w:rPr>
                <w:iCs/>
                <w:sz w:val="22"/>
                <w:szCs w:val="22"/>
              </w:rPr>
            </w:pPr>
            <w:r w:rsidRPr="003E575C">
              <w:rPr>
                <w:iCs/>
                <w:sz w:val="22"/>
                <w:szCs w:val="22"/>
              </w:rPr>
              <w:t>2</w:t>
            </w:r>
          </w:p>
        </w:tc>
        <w:tc>
          <w:tcPr>
            <w:tcW w:w="1985" w:type="dxa"/>
            <w:tcBorders>
              <w:bottom w:val="single" w:sz="12" w:space="0" w:color="auto"/>
            </w:tcBorders>
          </w:tcPr>
          <w:p w:rsidR="003E575C" w:rsidRPr="003E575C" w:rsidRDefault="003E575C" w:rsidP="003E575C">
            <w:pPr>
              <w:spacing w:after="0" w:line="240" w:lineRule="exact"/>
              <w:jc w:val="right"/>
              <w:rPr>
                <w:iCs/>
                <w:sz w:val="22"/>
                <w:szCs w:val="22"/>
              </w:rPr>
            </w:pPr>
            <w:r w:rsidRPr="003E575C">
              <w:rPr>
                <w:iCs/>
                <w:sz w:val="22"/>
                <w:szCs w:val="22"/>
              </w:rPr>
              <w:t>500.000</w:t>
            </w:r>
          </w:p>
        </w:tc>
      </w:tr>
    </w:tbl>
    <w:p w:rsidR="00410069" w:rsidRPr="00872145" w:rsidRDefault="00872145" w:rsidP="00CC72DC">
      <w:pPr>
        <w:spacing w:before="120"/>
        <w:rPr>
          <w:iCs/>
        </w:rPr>
      </w:pPr>
      <w:r w:rsidRPr="00872145">
        <w:rPr>
          <w:iCs/>
        </w:rPr>
        <w:t xml:space="preserve">Faiz desteğinin verilebileceği azami süre ise </w:t>
      </w:r>
      <w:r w:rsidR="00C6445C">
        <w:rPr>
          <w:iCs/>
        </w:rPr>
        <w:t>5</w:t>
      </w:r>
      <w:r w:rsidRPr="00872145">
        <w:rPr>
          <w:iCs/>
        </w:rPr>
        <w:t xml:space="preserve"> yıl olarak belirlenmiştir.</w:t>
      </w:r>
      <w:r w:rsidRPr="00872145">
        <w:t xml:space="preserve"> Ancak bu desteğin uygulamasına ilişkin esaslar, </w:t>
      </w:r>
      <w:r w:rsidR="00DD027F">
        <w:t xml:space="preserve">Teşvik Uygulama ve Yabancı Sermaye </w:t>
      </w:r>
      <w:r w:rsidRPr="00872145">
        <w:t>Genel Müdürlü</w:t>
      </w:r>
      <w:r w:rsidR="00DD027F">
        <w:t>ğü</w:t>
      </w:r>
      <w:r w:rsidR="00DD060A">
        <w:t xml:space="preserve"> (TUYS)</w:t>
      </w:r>
      <w:r w:rsidRPr="00872145">
        <w:t xml:space="preserve"> ve aracı kurumlar </w:t>
      </w:r>
      <w:r w:rsidR="005E017E">
        <w:t xml:space="preserve">(banka vb.) </w:t>
      </w:r>
      <w:r w:rsidRPr="00872145">
        <w:t>arasında imzalanacak protokol ile belirgin hale gelecektir.</w:t>
      </w:r>
    </w:p>
    <w:p w:rsidR="00872145" w:rsidRDefault="00872145" w:rsidP="00AE0797">
      <w:r w:rsidRPr="00872145">
        <w:t>Strateji</w:t>
      </w:r>
      <w:r>
        <w:t>k yatırımlarla ilgili olarak 31.12.</w:t>
      </w:r>
      <w:r w:rsidRPr="00872145">
        <w:t xml:space="preserve">2013 tarihine kadar (bu tarih dahil) yapılacak müracaatlara istinaden düzenlenecek teşvik belgeleri kapsamında </w:t>
      </w:r>
      <w:r w:rsidR="005E017E">
        <w:t xml:space="preserve">da </w:t>
      </w:r>
      <w:r w:rsidRPr="00872145">
        <w:t>faiz desteği öngörül</w:t>
      </w:r>
      <w:r>
        <w:t xml:space="preserve">müştür. </w:t>
      </w:r>
    </w:p>
    <w:p w:rsidR="00115228" w:rsidRPr="00115228" w:rsidRDefault="00115228" w:rsidP="00AE0797">
      <w:pPr>
        <w:rPr>
          <w:color w:val="000000"/>
        </w:rPr>
      </w:pPr>
      <w:r w:rsidRPr="00115228">
        <w:rPr>
          <w:color w:val="000000"/>
        </w:rPr>
        <w:t>Faiz desteği içeren teşvik belgelerine konu yatırımlardan finansal kiralama şirketleri aracılığıyla gerçekleştirilecek olanlar için de faiz ödemelerini içeren itfa planı yapılması kaydıyla aynı şartlarla faiz desteği yapılması uygun bulunmuştur.</w:t>
      </w:r>
    </w:p>
    <w:p w:rsidR="00872145" w:rsidRPr="00872145" w:rsidRDefault="00872145" w:rsidP="00AE0797">
      <w:r w:rsidRPr="00872145">
        <w:t xml:space="preserve">Teşvik belgesinde faiz desteği öngörülen yatırımcılar faiz desteğinden yararlanabilmek için </w:t>
      </w:r>
      <w:r w:rsidR="005E017E">
        <w:t xml:space="preserve">TUYS </w:t>
      </w:r>
      <w:r w:rsidRPr="00872145">
        <w:t>Genel Müdürlü</w:t>
      </w:r>
      <w:r w:rsidR="005E017E">
        <w:t>ğü</w:t>
      </w:r>
      <w:r w:rsidRPr="00872145">
        <w:t xml:space="preserve"> ile protokol imzalayan aracı kurumlar üzerinden başvurularını yapmak zorundadır.</w:t>
      </w:r>
    </w:p>
    <w:p w:rsidR="00115228" w:rsidRDefault="00115228" w:rsidP="00AE0797">
      <w:r w:rsidRPr="00115228">
        <w:t>Ayrıca faiz desteğinden faydalanabilmek için</w:t>
      </w:r>
      <w:r w:rsidR="005E017E">
        <w:t>;</w:t>
      </w:r>
    </w:p>
    <w:p w:rsidR="00115228" w:rsidRPr="00AE0797" w:rsidRDefault="00115228" w:rsidP="00CC72DC">
      <w:pPr>
        <w:pStyle w:val="3-NormalYaz"/>
        <w:numPr>
          <w:ilvl w:val="0"/>
          <w:numId w:val="19"/>
        </w:numPr>
        <w:tabs>
          <w:tab w:val="clear" w:pos="566"/>
        </w:tabs>
        <w:spacing w:before="120" w:line="240" w:lineRule="atLeast"/>
        <w:ind w:left="714" w:hanging="357"/>
        <w:rPr>
          <w:rFonts w:hAnsi="Times New Roman"/>
          <w:sz w:val="24"/>
          <w:szCs w:val="24"/>
          <w:lang w:val="tr-TR"/>
        </w:rPr>
      </w:pPr>
      <w:r w:rsidRPr="00115228">
        <w:rPr>
          <w:rFonts w:hAnsi="Times New Roman"/>
          <w:sz w:val="22"/>
          <w:szCs w:val="22"/>
          <w:lang w:val="tr-TR"/>
        </w:rPr>
        <w:t>S</w:t>
      </w:r>
      <w:r w:rsidRPr="00AE0797">
        <w:rPr>
          <w:rFonts w:hAnsi="Times New Roman"/>
          <w:sz w:val="24"/>
          <w:szCs w:val="24"/>
          <w:lang w:val="tr-TR"/>
        </w:rPr>
        <w:t>osyal Güvenlik Kurumuna muaccel olmuş prim ve idari para cezası borçlarının bulunmadığının veya tecil ve/veya taksitlendirildiğinin ya da yapılandırıldığının ve yapılandırmanın bozulmadığının,</w:t>
      </w:r>
    </w:p>
    <w:p w:rsidR="00115228" w:rsidRPr="00AE0797" w:rsidRDefault="00115228" w:rsidP="00CC72DC">
      <w:pPr>
        <w:pStyle w:val="3-NormalYaz"/>
        <w:numPr>
          <w:ilvl w:val="0"/>
          <w:numId w:val="19"/>
        </w:numPr>
        <w:tabs>
          <w:tab w:val="clear" w:pos="566"/>
        </w:tabs>
        <w:spacing w:after="120" w:line="240" w:lineRule="atLeast"/>
        <w:ind w:left="714" w:hanging="357"/>
        <w:rPr>
          <w:rFonts w:hAnsi="Times New Roman"/>
          <w:sz w:val="24"/>
          <w:szCs w:val="24"/>
          <w:lang w:val="tr-TR"/>
        </w:rPr>
      </w:pPr>
      <w:r w:rsidRPr="00AE0797">
        <w:rPr>
          <w:rFonts w:hAnsi="Times New Roman"/>
          <w:sz w:val="24"/>
          <w:szCs w:val="24"/>
          <w:lang w:val="tr-TR"/>
        </w:rPr>
        <w:t xml:space="preserve">Maliye Bakanlığı tahsilat dairelerine müracaat tarihinden önceki </w:t>
      </w:r>
      <w:r w:rsidR="00AE0797">
        <w:rPr>
          <w:rFonts w:hAnsi="Times New Roman"/>
          <w:sz w:val="24"/>
          <w:szCs w:val="24"/>
          <w:lang w:val="tr-TR"/>
        </w:rPr>
        <w:t>15</w:t>
      </w:r>
      <w:r w:rsidRPr="00AE0797">
        <w:rPr>
          <w:rFonts w:hAnsi="Times New Roman"/>
          <w:sz w:val="24"/>
          <w:szCs w:val="24"/>
          <w:lang w:val="tr-TR"/>
        </w:rPr>
        <w:t xml:space="preserve"> gün içerisinde vadesi geçmiş borcunun olmadığının,</w:t>
      </w:r>
    </w:p>
    <w:p w:rsidR="00115228" w:rsidRPr="005E017E" w:rsidRDefault="00113B40" w:rsidP="00AE0797">
      <w:pPr>
        <w:pStyle w:val="3-NormalYaz"/>
        <w:spacing w:before="120" w:after="120" w:line="240" w:lineRule="atLeast"/>
        <w:rPr>
          <w:rFonts w:hAnsi="Times New Roman"/>
          <w:sz w:val="24"/>
          <w:szCs w:val="24"/>
          <w:lang w:val="tr-TR"/>
        </w:rPr>
      </w:pPr>
      <w:r w:rsidRPr="00113B40">
        <w:rPr>
          <w:rFonts w:hAnsi="Times New Roman"/>
          <w:sz w:val="24"/>
          <w:szCs w:val="24"/>
          <w:lang w:val="tr-TR"/>
        </w:rPr>
        <w:t>tevsik edilmesi gerekmektedir.</w:t>
      </w:r>
    </w:p>
    <w:p w:rsidR="00115228" w:rsidRPr="00126179" w:rsidRDefault="00AE0797" w:rsidP="00AE0797">
      <w:pPr>
        <w:pStyle w:val="Heading2"/>
        <w:spacing w:before="120" w:after="120" w:line="240" w:lineRule="atLeast"/>
      </w:pPr>
      <w:r>
        <w:t>Gelir Vergisi Stopajı D</w:t>
      </w:r>
      <w:r w:rsidR="00115228" w:rsidRPr="00126179">
        <w:t>esteği</w:t>
      </w:r>
      <w:r>
        <w:t>:</w:t>
      </w:r>
    </w:p>
    <w:p w:rsidR="00115228" w:rsidRPr="00D74C2F" w:rsidRDefault="00D74C2F" w:rsidP="00AE0797">
      <w:r w:rsidRPr="00D74C2F">
        <w:t xml:space="preserve">Yeni bir düzenleme olup </w:t>
      </w:r>
      <w:r w:rsidR="00115228" w:rsidRPr="00D74C2F">
        <w:t xml:space="preserve">sadece 6. Bölgedeki yatırımlara uygulanmak üzere ihdas edilmiştir. 6. bölgede gerçekleştirilecek yatırımlarla sağlanan ilave istihdam için, belgede kayıtlı istihdam sayısını aşmamak kaydıyla, işçilerin ücretlerinin asgari ücrete tekabül eden kısmı üzerinden hesaplanan gelir vergisi, yatırımın kısmen veya tamamen faaliyete geçtiği tarihten itibaren </w:t>
      </w:r>
      <w:r w:rsidR="00CC72DC">
        <w:t>10</w:t>
      </w:r>
      <w:r w:rsidR="00115228" w:rsidRPr="00D74C2F">
        <w:t xml:space="preserve"> yıl süreyle verilecek muhtasar beyanname üzerinden taha</w:t>
      </w:r>
      <w:r w:rsidRPr="00D74C2F">
        <w:t>kkuk eden vergiden terkin edilerek uygulanacaktır</w:t>
      </w:r>
      <w:r w:rsidR="00115228" w:rsidRPr="00D74C2F">
        <w:t>.</w:t>
      </w:r>
    </w:p>
    <w:p w:rsidR="00D74C2F" w:rsidRPr="00126179" w:rsidRDefault="00AE0797" w:rsidP="00AE0797">
      <w:pPr>
        <w:pStyle w:val="Heading2"/>
        <w:spacing w:before="120" w:after="120" w:line="240" w:lineRule="atLeast"/>
      </w:pPr>
      <w:r>
        <w:t>Sigorta Primi İ</w:t>
      </w:r>
      <w:r w:rsidR="00D74C2F" w:rsidRPr="00126179">
        <w:t xml:space="preserve">şveren </w:t>
      </w:r>
      <w:r>
        <w:t>Hissesi D</w:t>
      </w:r>
      <w:r w:rsidR="00D74C2F" w:rsidRPr="00126179">
        <w:t>esteği</w:t>
      </w:r>
      <w:r>
        <w:t>:</w:t>
      </w:r>
    </w:p>
    <w:p w:rsidR="00ED6ECB" w:rsidRPr="007D70EC" w:rsidRDefault="00ED6ECB" w:rsidP="00AE0797">
      <w:pPr>
        <w:pStyle w:val="3-NormalYaz"/>
        <w:tabs>
          <w:tab w:val="clear" w:pos="566"/>
        </w:tabs>
        <w:spacing w:before="120" w:after="120" w:line="240" w:lineRule="atLeast"/>
        <w:rPr>
          <w:rFonts w:hAnsi="Times New Roman"/>
          <w:sz w:val="24"/>
          <w:szCs w:val="24"/>
          <w:lang w:val="tr-TR"/>
        </w:rPr>
      </w:pPr>
      <w:r w:rsidRPr="007D70EC">
        <w:rPr>
          <w:rFonts w:hAnsi="Times New Roman"/>
          <w:sz w:val="24"/>
          <w:szCs w:val="24"/>
          <w:lang w:val="tr-TR"/>
        </w:rPr>
        <w:t>Büyük ölçekli yatırımlar, stratejik yatırımlar ve bölgesel teşvik uygulamaları kapsamında desteklenen yatırımlardan, tamamlama vizesi yapılmış teşvik belgesinde kayıtlı istihdamı aşmamak kaydıyla;</w:t>
      </w:r>
    </w:p>
    <w:p w:rsidR="00ED6ECB" w:rsidRPr="007D70EC" w:rsidRDefault="00ED6ECB" w:rsidP="00C106A8">
      <w:pPr>
        <w:pStyle w:val="3-NormalYaz"/>
        <w:numPr>
          <w:ilvl w:val="0"/>
          <w:numId w:val="21"/>
        </w:numPr>
        <w:tabs>
          <w:tab w:val="clear" w:pos="566"/>
        </w:tabs>
        <w:spacing w:before="120" w:line="240" w:lineRule="atLeast"/>
        <w:ind w:left="426" w:hanging="357"/>
        <w:rPr>
          <w:rFonts w:hAnsi="Times New Roman"/>
          <w:sz w:val="24"/>
          <w:szCs w:val="24"/>
          <w:lang w:val="tr-TR"/>
        </w:rPr>
      </w:pPr>
      <w:r w:rsidRPr="007D70EC">
        <w:rPr>
          <w:rFonts w:hAnsi="Times New Roman"/>
          <w:sz w:val="24"/>
          <w:szCs w:val="24"/>
          <w:lang w:val="tr-TR"/>
        </w:rPr>
        <w:t>Komple yeni yatırımlarda, teşvik belgesi kapsamında gerçekleşen yatırımla sağlanan,</w:t>
      </w:r>
    </w:p>
    <w:p w:rsidR="00ED6ECB" w:rsidRPr="007D70EC" w:rsidRDefault="00ED6ECB" w:rsidP="00C106A8">
      <w:pPr>
        <w:pStyle w:val="3-NormalYaz"/>
        <w:numPr>
          <w:ilvl w:val="0"/>
          <w:numId w:val="21"/>
        </w:numPr>
        <w:tabs>
          <w:tab w:val="clear" w:pos="566"/>
        </w:tabs>
        <w:spacing w:after="120" w:line="240" w:lineRule="atLeast"/>
        <w:ind w:left="426" w:hanging="357"/>
        <w:rPr>
          <w:rFonts w:hAnsi="Times New Roman"/>
          <w:sz w:val="24"/>
          <w:szCs w:val="24"/>
          <w:lang w:val="tr-TR"/>
        </w:rPr>
      </w:pPr>
      <w:r w:rsidRPr="007D70EC">
        <w:rPr>
          <w:rFonts w:hAnsi="Times New Roman"/>
          <w:sz w:val="24"/>
          <w:szCs w:val="24"/>
          <w:lang w:val="tr-TR"/>
        </w:rPr>
        <w:lastRenderedPageBreak/>
        <w:t xml:space="preserve">Diğer yatırım cinslerinde, yatırımın tamamlanmasını müteakip, yatırıma başlama tarihinden önceki son altı aylık dönemde (mevsimsel özellik taşıyan yatırımlarda bir önceki yıla ait mevsimsel istihdam ortalamaları dikkate alınır) Sosyal Güvenlik Kurumuna verilen aylık prim ve hizmet belgesinde bildirilen ortalama işçi sayısına teşvik belgesi kapsamında gerçekleşen yatırımla ilave edilen, </w:t>
      </w:r>
    </w:p>
    <w:p w:rsidR="00ED6ECB" w:rsidRPr="00AE0797" w:rsidRDefault="00ED6ECB" w:rsidP="00AE0797">
      <w:pPr>
        <w:pStyle w:val="3-NormalYaz"/>
        <w:tabs>
          <w:tab w:val="clear" w:pos="566"/>
        </w:tabs>
        <w:spacing w:before="120" w:after="120" w:line="240" w:lineRule="atLeast"/>
        <w:rPr>
          <w:rFonts w:hAnsi="Times New Roman"/>
          <w:sz w:val="24"/>
          <w:szCs w:val="24"/>
          <w:lang w:val="tr-TR"/>
        </w:rPr>
      </w:pPr>
      <w:r w:rsidRPr="007D70EC">
        <w:rPr>
          <w:rFonts w:hAnsi="Times New Roman"/>
          <w:sz w:val="24"/>
          <w:szCs w:val="24"/>
          <w:lang w:val="tr-TR"/>
        </w:rPr>
        <w:t xml:space="preserve">istihdam için ödenmesi gereken sigorta primi işveren hissesinin </w:t>
      </w:r>
      <w:r w:rsidRPr="007D70EC">
        <w:rPr>
          <w:rFonts w:hAnsi="Times New Roman"/>
          <w:b/>
          <w:sz w:val="24"/>
          <w:szCs w:val="24"/>
          <w:lang w:val="tr-TR"/>
        </w:rPr>
        <w:t>asgari ücrete tekabül eden</w:t>
      </w:r>
      <w:r w:rsidRPr="00AE0797">
        <w:rPr>
          <w:rFonts w:hAnsi="Times New Roman"/>
          <w:b/>
          <w:sz w:val="24"/>
          <w:szCs w:val="24"/>
          <w:lang w:val="tr-TR"/>
        </w:rPr>
        <w:t xml:space="preserve"> kısmının</w:t>
      </w:r>
      <w:r w:rsidRPr="00AE0797">
        <w:rPr>
          <w:rFonts w:hAnsi="Times New Roman"/>
          <w:sz w:val="24"/>
          <w:szCs w:val="24"/>
          <w:lang w:val="tr-TR"/>
        </w:rPr>
        <w:t xml:space="preserve"> aşağıda belirtilen sürelerde </w:t>
      </w:r>
      <w:r w:rsidR="00CC72DC">
        <w:rPr>
          <w:rFonts w:hAnsi="Times New Roman"/>
          <w:sz w:val="24"/>
          <w:szCs w:val="24"/>
          <w:lang w:val="tr-TR"/>
        </w:rPr>
        <w:t>Ekonomi Bakanlığı</w:t>
      </w:r>
      <w:r w:rsidRPr="00AE0797">
        <w:rPr>
          <w:rFonts w:hAnsi="Times New Roman"/>
          <w:sz w:val="24"/>
          <w:szCs w:val="24"/>
          <w:lang w:val="tr-TR"/>
        </w:rPr>
        <w:t xml:space="preserve"> bütçesinden karşılanması </w:t>
      </w:r>
      <w:r w:rsidR="005E017E">
        <w:rPr>
          <w:rFonts w:hAnsi="Times New Roman"/>
          <w:sz w:val="24"/>
          <w:szCs w:val="24"/>
          <w:lang w:val="tr-TR"/>
        </w:rPr>
        <w:t>öngörülmüştür.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977"/>
        <w:gridCol w:w="3544"/>
        <w:gridCol w:w="1917"/>
      </w:tblGrid>
      <w:tr w:rsidR="00ED6ECB" w:rsidRPr="0099706C" w:rsidTr="00264444">
        <w:trPr>
          <w:trHeight w:val="340"/>
        </w:trPr>
        <w:tc>
          <w:tcPr>
            <w:tcW w:w="1242" w:type="dxa"/>
            <w:vMerge w:val="restart"/>
            <w:tcBorders>
              <w:top w:val="single" w:sz="12" w:space="0" w:color="auto"/>
            </w:tcBorders>
            <w:vAlign w:val="center"/>
          </w:tcPr>
          <w:p w:rsidR="00ED6ECB" w:rsidRPr="0099706C" w:rsidRDefault="00ED6ECB" w:rsidP="003A158D">
            <w:pPr>
              <w:pStyle w:val="3-NormalYaz"/>
              <w:tabs>
                <w:tab w:val="clear" w:pos="566"/>
              </w:tabs>
              <w:spacing w:line="240" w:lineRule="atLeast"/>
              <w:jc w:val="center"/>
              <w:rPr>
                <w:rFonts w:hAnsi="Times New Roman"/>
                <w:b/>
                <w:sz w:val="22"/>
                <w:szCs w:val="22"/>
                <w:lang w:val="tr-TR"/>
              </w:rPr>
            </w:pPr>
            <w:r w:rsidRPr="0099706C">
              <w:rPr>
                <w:rFonts w:hAnsi="Times New Roman"/>
                <w:b/>
                <w:sz w:val="22"/>
                <w:szCs w:val="22"/>
                <w:lang w:val="tr-TR"/>
              </w:rPr>
              <w:t>Bölgeler</w:t>
            </w:r>
          </w:p>
        </w:tc>
        <w:tc>
          <w:tcPr>
            <w:tcW w:w="6521" w:type="dxa"/>
            <w:gridSpan w:val="2"/>
            <w:tcBorders>
              <w:top w:val="single" w:sz="12" w:space="0" w:color="auto"/>
            </w:tcBorders>
            <w:vAlign w:val="center"/>
          </w:tcPr>
          <w:p w:rsidR="00ED6ECB" w:rsidRPr="0099706C" w:rsidRDefault="00ED6ECB" w:rsidP="003A158D">
            <w:pPr>
              <w:pStyle w:val="3-NormalYaz"/>
              <w:tabs>
                <w:tab w:val="clear" w:pos="566"/>
              </w:tabs>
              <w:spacing w:line="240" w:lineRule="atLeast"/>
              <w:jc w:val="center"/>
              <w:rPr>
                <w:rFonts w:hAnsi="Times New Roman"/>
                <w:b/>
                <w:sz w:val="22"/>
                <w:szCs w:val="22"/>
                <w:lang w:val="tr-TR"/>
              </w:rPr>
            </w:pPr>
            <w:r w:rsidRPr="0099706C">
              <w:rPr>
                <w:rFonts w:hAnsi="Times New Roman"/>
                <w:b/>
                <w:sz w:val="22"/>
                <w:szCs w:val="22"/>
                <w:lang w:val="tr-TR"/>
              </w:rPr>
              <w:t>Bölgesel Yatırımlar /Büyük Ölçekli Yatırımlar</w:t>
            </w:r>
          </w:p>
        </w:tc>
        <w:tc>
          <w:tcPr>
            <w:tcW w:w="1917" w:type="dxa"/>
            <w:vMerge w:val="restart"/>
            <w:tcBorders>
              <w:top w:val="single" w:sz="12" w:space="0" w:color="auto"/>
            </w:tcBorders>
            <w:vAlign w:val="center"/>
          </w:tcPr>
          <w:p w:rsidR="00ED6ECB" w:rsidRPr="0099706C" w:rsidRDefault="0099706C" w:rsidP="003A158D">
            <w:pPr>
              <w:pStyle w:val="3-NormalYaz"/>
              <w:tabs>
                <w:tab w:val="clear" w:pos="566"/>
              </w:tabs>
              <w:spacing w:line="240" w:lineRule="atLeast"/>
              <w:jc w:val="center"/>
              <w:rPr>
                <w:rFonts w:hAnsi="Times New Roman"/>
                <w:b/>
                <w:sz w:val="22"/>
                <w:szCs w:val="22"/>
                <w:lang w:val="tr-TR"/>
              </w:rPr>
            </w:pPr>
            <w:r w:rsidRPr="0099706C">
              <w:rPr>
                <w:rFonts w:hAnsi="Times New Roman"/>
                <w:b/>
                <w:sz w:val="22"/>
                <w:szCs w:val="22"/>
                <w:lang w:val="tr-TR"/>
              </w:rPr>
              <w:t>Stratejik Yatırımlar</w:t>
            </w:r>
          </w:p>
        </w:tc>
      </w:tr>
      <w:tr w:rsidR="00ED6ECB" w:rsidRPr="0099706C" w:rsidTr="00AE0797">
        <w:trPr>
          <w:trHeight w:val="340"/>
        </w:trPr>
        <w:tc>
          <w:tcPr>
            <w:tcW w:w="1242" w:type="dxa"/>
            <w:vMerge/>
            <w:tcBorders>
              <w:bottom w:val="single" w:sz="4" w:space="0" w:color="auto"/>
            </w:tcBorders>
            <w:vAlign w:val="center"/>
          </w:tcPr>
          <w:p w:rsidR="00ED6ECB" w:rsidRPr="0099706C" w:rsidRDefault="00ED6ECB" w:rsidP="003A158D">
            <w:pPr>
              <w:pStyle w:val="3-NormalYaz"/>
              <w:tabs>
                <w:tab w:val="clear" w:pos="566"/>
              </w:tabs>
              <w:spacing w:line="240" w:lineRule="atLeast"/>
              <w:jc w:val="center"/>
              <w:rPr>
                <w:rFonts w:hAnsi="Times New Roman"/>
                <w:sz w:val="22"/>
                <w:szCs w:val="22"/>
                <w:lang w:val="tr-TR"/>
              </w:rPr>
            </w:pPr>
          </w:p>
        </w:tc>
        <w:tc>
          <w:tcPr>
            <w:tcW w:w="2977" w:type="dxa"/>
            <w:tcBorders>
              <w:bottom w:val="single" w:sz="4" w:space="0" w:color="auto"/>
            </w:tcBorders>
            <w:vAlign w:val="center"/>
          </w:tcPr>
          <w:p w:rsidR="00ED6ECB" w:rsidRPr="0099706C" w:rsidRDefault="0099706C" w:rsidP="003A158D">
            <w:pPr>
              <w:pStyle w:val="3-NormalYaz"/>
              <w:tabs>
                <w:tab w:val="clear" w:pos="566"/>
              </w:tabs>
              <w:spacing w:line="240" w:lineRule="atLeast"/>
              <w:jc w:val="center"/>
              <w:rPr>
                <w:rFonts w:hAnsi="Times New Roman"/>
                <w:sz w:val="22"/>
                <w:szCs w:val="22"/>
                <w:lang w:val="tr-TR"/>
              </w:rPr>
            </w:pPr>
            <w:r w:rsidRPr="0099706C">
              <w:rPr>
                <w:rFonts w:hAnsi="Times New Roman"/>
                <w:sz w:val="22"/>
                <w:szCs w:val="22"/>
                <w:lang w:val="tr-TR"/>
              </w:rPr>
              <w:t>31.12.2013 Tarihine Kadar Başlanılan Yatırımlar</w:t>
            </w:r>
          </w:p>
        </w:tc>
        <w:tc>
          <w:tcPr>
            <w:tcW w:w="3544" w:type="dxa"/>
            <w:tcBorders>
              <w:bottom w:val="single" w:sz="4" w:space="0" w:color="auto"/>
            </w:tcBorders>
            <w:vAlign w:val="center"/>
          </w:tcPr>
          <w:p w:rsidR="00ED6ECB" w:rsidRPr="0099706C" w:rsidRDefault="0099706C" w:rsidP="003A158D">
            <w:pPr>
              <w:pStyle w:val="3-NormalYaz"/>
              <w:tabs>
                <w:tab w:val="clear" w:pos="566"/>
              </w:tabs>
              <w:spacing w:line="240" w:lineRule="atLeast"/>
              <w:jc w:val="center"/>
              <w:rPr>
                <w:rFonts w:hAnsi="Times New Roman"/>
                <w:sz w:val="22"/>
                <w:szCs w:val="22"/>
                <w:lang w:val="tr-TR"/>
              </w:rPr>
            </w:pPr>
            <w:r w:rsidRPr="0099706C">
              <w:rPr>
                <w:rFonts w:hAnsi="Times New Roman"/>
                <w:sz w:val="22"/>
                <w:szCs w:val="22"/>
                <w:lang w:val="tr-TR"/>
              </w:rPr>
              <w:t>01.01.2014 Tarihinden Sonra Başlanılan Yatırımlar</w:t>
            </w:r>
          </w:p>
        </w:tc>
        <w:tc>
          <w:tcPr>
            <w:tcW w:w="1917" w:type="dxa"/>
            <w:vMerge/>
            <w:tcBorders>
              <w:bottom w:val="single" w:sz="4" w:space="0" w:color="auto"/>
            </w:tcBorders>
            <w:vAlign w:val="center"/>
          </w:tcPr>
          <w:p w:rsidR="00ED6ECB" w:rsidRPr="0099706C" w:rsidRDefault="00ED6ECB" w:rsidP="003A158D">
            <w:pPr>
              <w:pStyle w:val="3-NormalYaz"/>
              <w:tabs>
                <w:tab w:val="clear" w:pos="566"/>
              </w:tabs>
              <w:spacing w:line="240" w:lineRule="atLeast"/>
              <w:jc w:val="center"/>
              <w:rPr>
                <w:rFonts w:hAnsi="Times New Roman"/>
                <w:sz w:val="22"/>
                <w:szCs w:val="22"/>
                <w:lang w:val="tr-TR"/>
              </w:rPr>
            </w:pPr>
          </w:p>
        </w:tc>
      </w:tr>
      <w:tr w:rsidR="00ED6ECB" w:rsidRPr="0099706C" w:rsidTr="00AE0797">
        <w:trPr>
          <w:trHeight w:val="340"/>
        </w:trPr>
        <w:tc>
          <w:tcPr>
            <w:tcW w:w="1242" w:type="dxa"/>
            <w:tcBorders>
              <w:top w:val="single" w:sz="4" w:space="0" w:color="auto"/>
            </w:tcBorders>
            <w:vAlign w:val="center"/>
          </w:tcPr>
          <w:p w:rsidR="00ED6ECB" w:rsidRPr="0099706C" w:rsidRDefault="0099706C" w:rsidP="003A158D">
            <w:pPr>
              <w:pStyle w:val="3-NormalYaz"/>
              <w:tabs>
                <w:tab w:val="clear" w:pos="566"/>
              </w:tabs>
              <w:spacing w:line="240" w:lineRule="atLeast"/>
              <w:jc w:val="center"/>
              <w:rPr>
                <w:rFonts w:hAnsi="Times New Roman"/>
                <w:sz w:val="22"/>
                <w:szCs w:val="22"/>
                <w:lang w:val="tr-TR"/>
              </w:rPr>
            </w:pPr>
            <w:r w:rsidRPr="0099706C">
              <w:rPr>
                <w:rFonts w:hAnsi="Times New Roman"/>
                <w:sz w:val="22"/>
                <w:szCs w:val="22"/>
                <w:lang w:val="tr-TR"/>
              </w:rPr>
              <w:t>1</w:t>
            </w:r>
          </w:p>
        </w:tc>
        <w:tc>
          <w:tcPr>
            <w:tcW w:w="2977" w:type="dxa"/>
            <w:tcBorders>
              <w:top w:val="single" w:sz="4" w:space="0" w:color="auto"/>
            </w:tcBorders>
            <w:vAlign w:val="center"/>
          </w:tcPr>
          <w:p w:rsidR="00ED6ECB" w:rsidRPr="0099706C" w:rsidRDefault="0099706C" w:rsidP="003A158D">
            <w:pPr>
              <w:pStyle w:val="3-NormalYaz"/>
              <w:tabs>
                <w:tab w:val="clear" w:pos="566"/>
              </w:tabs>
              <w:spacing w:line="240" w:lineRule="atLeast"/>
              <w:jc w:val="center"/>
              <w:rPr>
                <w:rFonts w:hAnsi="Times New Roman"/>
                <w:sz w:val="22"/>
                <w:szCs w:val="22"/>
                <w:lang w:val="tr-TR"/>
              </w:rPr>
            </w:pPr>
            <w:r w:rsidRPr="0099706C">
              <w:rPr>
                <w:rFonts w:hAnsi="Times New Roman"/>
                <w:sz w:val="22"/>
                <w:szCs w:val="22"/>
                <w:lang w:val="tr-TR"/>
              </w:rPr>
              <w:t>2 Yıl</w:t>
            </w:r>
          </w:p>
        </w:tc>
        <w:tc>
          <w:tcPr>
            <w:tcW w:w="3544" w:type="dxa"/>
            <w:tcBorders>
              <w:top w:val="single" w:sz="4" w:space="0" w:color="auto"/>
            </w:tcBorders>
            <w:vAlign w:val="center"/>
          </w:tcPr>
          <w:p w:rsidR="00ED6ECB" w:rsidRPr="0099706C" w:rsidRDefault="0099706C" w:rsidP="003A158D">
            <w:pPr>
              <w:pStyle w:val="3-NormalYaz"/>
              <w:tabs>
                <w:tab w:val="clear" w:pos="566"/>
              </w:tabs>
              <w:spacing w:line="240" w:lineRule="atLeast"/>
              <w:jc w:val="center"/>
              <w:rPr>
                <w:rFonts w:hAnsi="Times New Roman"/>
                <w:sz w:val="22"/>
                <w:szCs w:val="22"/>
                <w:lang w:val="tr-TR"/>
              </w:rPr>
            </w:pPr>
            <w:r w:rsidRPr="0099706C">
              <w:rPr>
                <w:rFonts w:hAnsi="Times New Roman"/>
                <w:sz w:val="22"/>
                <w:szCs w:val="22"/>
                <w:lang w:val="tr-TR"/>
              </w:rPr>
              <w:t>Destek Yok</w:t>
            </w:r>
          </w:p>
        </w:tc>
        <w:tc>
          <w:tcPr>
            <w:tcW w:w="1917" w:type="dxa"/>
            <w:tcBorders>
              <w:top w:val="single" w:sz="4" w:space="0" w:color="auto"/>
            </w:tcBorders>
            <w:vAlign w:val="center"/>
          </w:tcPr>
          <w:p w:rsidR="00ED6ECB" w:rsidRPr="0099706C" w:rsidRDefault="0099706C" w:rsidP="003A158D">
            <w:pPr>
              <w:pStyle w:val="3-NormalYaz"/>
              <w:tabs>
                <w:tab w:val="clear" w:pos="566"/>
              </w:tabs>
              <w:spacing w:line="240" w:lineRule="atLeast"/>
              <w:jc w:val="center"/>
              <w:rPr>
                <w:rFonts w:hAnsi="Times New Roman"/>
                <w:sz w:val="22"/>
                <w:szCs w:val="22"/>
                <w:lang w:val="tr-TR"/>
              </w:rPr>
            </w:pPr>
            <w:r w:rsidRPr="0099706C">
              <w:rPr>
                <w:rFonts w:hAnsi="Times New Roman"/>
                <w:sz w:val="22"/>
                <w:szCs w:val="22"/>
                <w:lang w:val="tr-TR"/>
              </w:rPr>
              <w:t>7 Yıl</w:t>
            </w:r>
          </w:p>
        </w:tc>
      </w:tr>
      <w:tr w:rsidR="0099706C" w:rsidRPr="0099706C" w:rsidTr="00AE0797">
        <w:trPr>
          <w:trHeight w:val="340"/>
        </w:trPr>
        <w:tc>
          <w:tcPr>
            <w:tcW w:w="1242" w:type="dxa"/>
            <w:vAlign w:val="center"/>
          </w:tcPr>
          <w:p w:rsidR="0099706C" w:rsidRPr="0099706C" w:rsidRDefault="0099706C" w:rsidP="003A158D">
            <w:pPr>
              <w:pStyle w:val="3-NormalYaz"/>
              <w:tabs>
                <w:tab w:val="clear" w:pos="566"/>
              </w:tabs>
              <w:spacing w:line="240" w:lineRule="atLeast"/>
              <w:jc w:val="center"/>
              <w:rPr>
                <w:rFonts w:hAnsi="Times New Roman"/>
                <w:sz w:val="22"/>
                <w:szCs w:val="22"/>
                <w:lang w:val="tr-TR"/>
              </w:rPr>
            </w:pPr>
            <w:r w:rsidRPr="0099706C">
              <w:rPr>
                <w:rFonts w:hAnsi="Times New Roman"/>
                <w:sz w:val="22"/>
                <w:szCs w:val="22"/>
                <w:lang w:val="tr-TR"/>
              </w:rPr>
              <w:t>2</w:t>
            </w:r>
          </w:p>
        </w:tc>
        <w:tc>
          <w:tcPr>
            <w:tcW w:w="2977" w:type="dxa"/>
            <w:vAlign w:val="center"/>
          </w:tcPr>
          <w:p w:rsidR="0099706C" w:rsidRPr="0099706C" w:rsidRDefault="0099706C" w:rsidP="003A158D">
            <w:pPr>
              <w:pStyle w:val="3-NormalYaz"/>
              <w:tabs>
                <w:tab w:val="clear" w:pos="566"/>
              </w:tabs>
              <w:spacing w:line="240" w:lineRule="atLeast"/>
              <w:jc w:val="center"/>
              <w:rPr>
                <w:rFonts w:hAnsi="Times New Roman"/>
                <w:sz w:val="22"/>
                <w:szCs w:val="22"/>
                <w:lang w:val="tr-TR"/>
              </w:rPr>
            </w:pPr>
            <w:r w:rsidRPr="0099706C">
              <w:rPr>
                <w:rFonts w:hAnsi="Times New Roman"/>
                <w:sz w:val="22"/>
                <w:szCs w:val="22"/>
                <w:lang w:val="tr-TR"/>
              </w:rPr>
              <w:t>3 Yıl</w:t>
            </w:r>
          </w:p>
        </w:tc>
        <w:tc>
          <w:tcPr>
            <w:tcW w:w="3544" w:type="dxa"/>
            <w:vAlign w:val="center"/>
          </w:tcPr>
          <w:p w:rsidR="0099706C" w:rsidRPr="0099706C" w:rsidRDefault="0099706C" w:rsidP="003A158D">
            <w:pPr>
              <w:pStyle w:val="3-NormalYaz"/>
              <w:tabs>
                <w:tab w:val="clear" w:pos="566"/>
              </w:tabs>
              <w:spacing w:line="240" w:lineRule="atLeast"/>
              <w:jc w:val="center"/>
              <w:rPr>
                <w:rFonts w:hAnsi="Times New Roman"/>
                <w:sz w:val="22"/>
                <w:szCs w:val="22"/>
                <w:lang w:val="tr-TR"/>
              </w:rPr>
            </w:pPr>
            <w:r w:rsidRPr="0099706C">
              <w:rPr>
                <w:rFonts w:hAnsi="Times New Roman"/>
                <w:sz w:val="22"/>
                <w:szCs w:val="22"/>
                <w:lang w:val="tr-TR"/>
              </w:rPr>
              <w:t>Destek Yok</w:t>
            </w:r>
          </w:p>
        </w:tc>
        <w:tc>
          <w:tcPr>
            <w:tcW w:w="1917" w:type="dxa"/>
            <w:vAlign w:val="center"/>
          </w:tcPr>
          <w:p w:rsidR="0099706C" w:rsidRPr="0099706C" w:rsidRDefault="0099706C" w:rsidP="003A158D">
            <w:pPr>
              <w:spacing w:after="0"/>
              <w:jc w:val="center"/>
            </w:pPr>
            <w:r w:rsidRPr="0099706C">
              <w:rPr>
                <w:sz w:val="22"/>
                <w:szCs w:val="22"/>
              </w:rPr>
              <w:t>7 Yıl</w:t>
            </w:r>
          </w:p>
        </w:tc>
      </w:tr>
      <w:tr w:rsidR="0099706C" w:rsidRPr="0099706C" w:rsidTr="00AE0797">
        <w:trPr>
          <w:trHeight w:val="340"/>
        </w:trPr>
        <w:tc>
          <w:tcPr>
            <w:tcW w:w="1242" w:type="dxa"/>
            <w:vAlign w:val="center"/>
          </w:tcPr>
          <w:p w:rsidR="0099706C" w:rsidRPr="0099706C" w:rsidRDefault="0099706C" w:rsidP="003A158D">
            <w:pPr>
              <w:pStyle w:val="3-NormalYaz"/>
              <w:tabs>
                <w:tab w:val="clear" w:pos="566"/>
              </w:tabs>
              <w:spacing w:line="240" w:lineRule="atLeast"/>
              <w:jc w:val="center"/>
              <w:rPr>
                <w:rFonts w:hAnsi="Times New Roman"/>
                <w:sz w:val="22"/>
                <w:szCs w:val="22"/>
                <w:lang w:val="tr-TR"/>
              </w:rPr>
            </w:pPr>
            <w:r w:rsidRPr="0099706C">
              <w:rPr>
                <w:rFonts w:hAnsi="Times New Roman"/>
                <w:sz w:val="22"/>
                <w:szCs w:val="22"/>
                <w:lang w:val="tr-TR"/>
              </w:rPr>
              <w:t>3</w:t>
            </w:r>
          </w:p>
        </w:tc>
        <w:tc>
          <w:tcPr>
            <w:tcW w:w="2977" w:type="dxa"/>
            <w:vAlign w:val="center"/>
          </w:tcPr>
          <w:p w:rsidR="0099706C" w:rsidRPr="0099706C" w:rsidRDefault="0099706C" w:rsidP="003A158D">
            <w:pPr>
              <w:pStyle w:val="3-NormalYaz"/>
              <w:tabs>
                <w:tab w:val="clear" w:pos="566"/>
              </w:tabs>
              <w:spacing w:line="240" w:lineRule="atLeast"/>
              <w:jc w:val="center"/>
              <w:rPr>
                <w:rFonts w:hAnsi="Times New Roman"/>
                <w:sz w:val="22"/>
                <w:szCs w:val="22"/>
                <w:lang w:val="tr-TR"/>
              </w:rPr>
            </w:pPr>
            <w:r w:rsidRPr="0099706C">
              <w:rPr>
                <w:rFonts w:hAnsi="Times New Roman"/>
                <w:sz w:val="22"/>
                <w:szCs w:val="22"/>
                <w:lang w:val="tr-TR"/>
              </w:rPr>
              <w:t>5 Yıl</w:t>
            </w:r>
          </w:p>
        </w:tc>
        <w:tc>
          <w:tcPr>
            <w:tcW w:w="3544" w:type="dxa"/>
            <w:vAlign w:val="center"/>
          </w:tcPr>
          <w:p w:rsidR="0099706C" w:rsidRPr="0099706C" w:rsidRDefault="0099706C" w:rsidP="003A158D">
            <w:pPr>
              <w:pStyle w:val="3-NormalYaz"/>
              <w:tabs>
                <w:tab w:val="clear" w:pos="566"/>
              </w:tabs>
              <w:spacing w:line="240" w:lineRule="atLeast"/>
              <w:jc w:val="center"/>
              <w:rPr>
                <w:rFonts w:hAnsi="Times New Roman"/>
                <w:sz w:val="22"/>
                <w:szCs w:val="22"/>
                <w:lang w:val="tr-TR"/>
              </w:rPr>
            </w:pPr>
            <w:r w:rsidRPr="0099706C">
              <w:rPr>
                <w:rFonts w:hAnsi="Times New Roman"/>
                <w:sz w:val="22"/>
                <w:szCs w:val="22"/>
                <w:lang w:val="tr-TR"/>
              </w:rPr>
              <w:t>3 Yıl</w:t>
            </w:r>
          </w:p>
        </w:tc>
        <w:tc>
          <w:tcPr>
            <w:tcW w:w="1917" w:type="dxa"/>
            <w:vAlign w:val="center"/>
          </w:tcPr>
          <w:p w:rsidR="0099706C" w:rsidRPr="0099706C" w:rsidRDefault="0099706C" w:rsidP="003A158D">
            <w:pPr>
              <w:spacing w:after="0"/>
              <w:jc w:val="center"/>
            </w:pPr>
            <w:r w:rsidRPr="0099706C">
              <w:rPr>
                <w:sz w:val="22"/>
                <w:szCs w:val="22"/>
              </w:rPr>
              <w:t>7 Yıl</w:t>
            </w:r>
          </w:p>
        </w:tc>
      </w:tr>
      <w:tr w:rsidR="0099706C" w:rsidRPr="0099706C" w:rsidTr="00AE0797">
        <w:trPr>
          <w:trHeight w:val="340"/>
        </w:trPr>
        <w:tc>
          <w:tcPr>
            <w:tcW w:w="1242" w:type="dxa"/>
            <w:vAlign w:val="center"/>
          </w:tcPr>
          <w:p w:rsidR="0099706C" w:rsidRPr="0099706C" w:rsidRDefault="0099706C" w:rsidP="003A158D">
            <w:pPr>
              <w:pStyle w:val="3-NormalYaz"/>
              <w:tabs>
                <w:tab w:val="clear" w:pos="566"/>
              </w:tabs>
              <w:spacing w:line="240" w:lineRule="atLeast"/>
              <w:jc w:val="center"/>
              <w:rPr>
                <w:rFonts w:hAnsi="Times New Roman"/>
                <w:sz w:val="22"/>
                <w:szCs w:val="22"/>
                <w:lang w:val="tr-TR"/>
              </w:rPr>
            </w:pPr>
            <w:r w:rsidRPr="0099706C">
              <w:rPr>
                <w:rFonts w:hAnsi="Times New Roman"/>
                <w:sz w:val="22"/>
                <w:szCs w:val="22"/>
                <w:lang w:val="tr-TR"/>
              </w:rPr>
              <w:t>4</w:t>
            </w:r>
          </w:p>
        </w:tc>
        <w:tc>
          <w:tcPr>
            <w:tcW w:w="2977" w:type="dxa"/>
            <w:vAlign w:val="center"/>
          </w:tcPr>
          <w:p w:rsidR="0099706C" w:rsidRPr="0099706C" w:rsidRDefault="0099706C" w:rsidP="003A158D">
            <w:pPr>
              <w:pStyle w:val="3-NormalYaz"/>
              <w:tabs>
                <w:tab w:val="clear" w:pos="566"/>
              </w:tabs>
              <w:spacing w:line="240" w:lineRule="atLeast"/>
              <w:jc w:val="center"/>
              <w:rPr>
                <w:rFonts w:hAnsi="Times New Roman"/>
                <w:sz w:val="22"/>
                <w:szCs w:val="22"/>
                <w:lang w:val="tr-TR"/>
              </w:rPr>
            </w:pPr>
            <w:r w:rsidRPr="0099706C">
              <w:rPr>
                <w:rFonts w:hAnsi="Times New Roman"/>
                <w:sz w:val="22"/>
                <w:szCs w:val="22"/>
                <w:lang w:val="tr-TR"/>
              </w:rPr>
              <w:t>6 Yıl</w:t>
            </w:r>
          </w:p>
        </w:tc>
        <w:tc>
          <w:tcPr>
            <w:tcW w:w="3544" w:type="dxa"/>
            <w:vAlign w:val="center"/>
          </w:tcPr>
          <w:p w:rsidR="0099706C" w:rsidRPr="0099706C" w:rsidRDefault="0099706C" w:rsidP="003A158D">
            <w:pPr>
              <w:pStyle w:val="3-NormalYaz"/>
              <w:tabs>
                <w:tab w:val="clear" w:pos="566"/>
              </w:tabs>
              <w:spacing w:line="240" w:lineRule="atLeast"/>
              <w:jc w:val="center"/>
              <w:rPr>
                <w:rFonts w:hAnsi="Times New Roman"/>
                <w:sz w:val="22"/>
                <w:szCs w:val="22"/>
                <w:lang w:val="tr-TR"/>
              </w:rPr>
            </w:pPr>
            <w:r w:rsidRPr="0099706C">
              <w:rPr>
                <w:rFonts w:hAnsi="Times New Roman"/>
                <w:sz w:val="22"/>
                <w:szCs w:val="22"/>
                <w:lang w:val="tr-TR"/>
              </w:rPr>
              <w:t>5 Yıl</w:t>
            </w:r>
          </w:p>
        </w:tc>
        <w:tc>
          <w:tcPr>
            <w:tcW w:w="1917" w:type="dxa"/>
            <w:vAlign w:val="center"/>
          </w:tcPr>
          <w:p w:rsidR="0099706C" w:rsidRPr="0099706C" w:rsidRDefault="0099706C" w:rsidP="003A158D">
            <w:pPr>
              <w:spacing w:after="0"/>
              <w:jc w:val="center"/>
            </w:pPr>
            <w:r w:rsidRPr="0099706C">
              <w:rPr>
                <w:sz w:val="22"/>
                <w:szCs w:val="22"/>
              </w:rPr>
              <w:t>7 Yıl</w:t>
            </w:r>
          </w:p>
        </w:tc>
      </w:tr>
      <w:tr w:rsidR="0099706C" w:rsidRPr="0099706C" w:rsidTr="00AE0797">
        <w:trPr>
          <w:trHeight w:val="340"/>
        </w:trPr>
        <w:tc>
          <w:tcPr>
            <w:tcW w:w="1242" w:type="dxa"/>
            <w:vAlign w:val="center"/>
          </w:tcPr>
          <w:p w:rsidR="0099706C" w:rsidRPr="0099706C" w:rsidRDefault="0099706C" w:rsidP="003A158D">
            <w:pPr>
              <w:pStyle w:val="3-NormalYaz"/>
              <w:tabs>
                <w:tab w:val="clear" w:pos="566"/>
              </w:tabs>
              <w:spacing w:line="240" w:lineRule="atLeast"/>
              <w:jc w:val="center"/>
              <w:rPr>
                <w:rFonts w:hAnsi="Times New Roman"/>
                <w:sz w:val="22"/>
                <w:szCs w:val="22"/>
                <w:lang w:val="tr-TR"/>
              </w:rPr>
            </w:pPr>
            <w:r w:rsidRPr="0099706C">
              <w:rPr>
                <w:rFonts w:hAnsi="Times New Roman"/>
                <w:sz w:val="22"/>
                <w:szCs w:val="22"/>
                <w:lang w:val="tr-TR"/>
              </w:rPr>
              <w:t>5</w:t>
            </w:r>
          </w:p>
        </w:tc>
        <w:tc>
          <w:tcPr>
            <w:tcW w:w="2977" w:type="dxa"/>
            <w:vAlign w:val="center"/>
          </w:tcPr>
          <w:p w:rsidR="0099706C" w:rsidRPr="0099706C" w:rsidRDefault="0099706C" w:rsidP="003A158D">
            <w:pPr>
              <w:pStyle w:val="3-NormalYaz"/>
              <w:tabs>
                <w:tab w:val="clear" w:pos="566"/>
              </w:tabs>
              <w:spacing w:line="240" w:lineRule="atLeast"/>
              <w:jc w:val="center"/>
              <w:rPr>
                <w:rFonts w:hAnsi="Times New Roman"/>
                <w:sz w:val="22"/>
                <w:szCs w:val="22"/>
                <w:lang w:val="tr-TR"/>
              </w:rPr>
            </w:pPr>
            <w:r w:rsidRPr="0099706C">
              <w:rPr>
                <w:rFonts w:hAnsi="Times New Roman"/>
                <w:sz w:val="22"/>
                <w:szCs w:val="22"/>
                <w:lang w:val="tr-TR"/>
              </w:rPr>
              <w:t>7 Yıl</w:t>
            </w:r>
          </w:p>
        </w:tc>
        <w:tc>
          <w:tcPr>
            <w:tcW w:w="3544" w:type="dxa"/>
            <w:vAlign w:val="center"/>
          </w:tcPr>
          <w:p w:rsidR="0099706C" w:rsidRPr="0099706C" w:rsidRDefault="0099706C" w:rsidP="003A158D">
            <w:pPr>
              <w:pStyle w:val="3-NormalYaz"/>
              <w:tabs>
                <w:tab w:val="clear" w:pos="566"/>
              </w:tabs>
              <w:spacing w:line="240" w:lineRule="atLeast"/>
              <w:jc w:val="center"/>
              <w:rPr>
                <w:rFonts w:hAnsi="Times New Roman"/>
                <w:sz w:val="22"/>
                <w:szCs w:val="22"/>
                <w:lang w:val="tr-TR"/>
              </w:rPr>
            </w:pPr>
            <w:r w:rsidRPr="0099706C">
              <w:rPr>
                <w:rFonts w:hAnsi="Times New Roman"/>
                <w:sz w:val="22"/>
                <w:szCs w:val="22"/>
                <w:lang w:val="tr-TR"/>
              </w:rPr>
              <w:t>6 Yıl</w:t>
            </w:r>
          </w:p>
        </w:tc>
        <w:tc>
          <w:tcPr>
            <w:tcW w:w="1917" w:type="dxa"/>
            <w:vAlign w:val="center"/>
          </w:tcPr>
          <w:p w:rsidR="0099706C" w:rsidRPr="0099706C" w:rsidRDefault="0099706C" w:rsidP="003A158D">
            <w:pPr>
              <w:spacing w:after="0"/>
              <w:jc w:val="center"/>
            </w:pPr>
            <w:r w:rsidRPr="0099706C">
              <w:rPr>
                <w:sz w:val="22"/>
                <w:szCs w:val="22"/>
              </w:rPr>
              <w:t>7 Yıl</w:t>
            </w:r>
          </w:p>
        </w:tc>
      </w:tr>
      <w:tr w:rsidR="00ED6ECB" w:rsidRPr="0099706C" w:rsidTr="00264444">
        <w:trPr>
          <w:trHeight w:val="340"/>
        </w:trPr>
        <w:tc>
          <w:tcPr>
            <w:tcW w:w="1242" w:type="dxa"/>
            <w:tcBorders>
              <w:bottom w:val="single" w:sz="12" w:space="0" w:color="auto"/>
            </w:tcBorders>
            <w:vAlign w:val="center"/>
          </w:tcPr>
          <w:p w:rsidR="00ED6ECB" w:rsidRPr="0099706C" w:rsidRDefault="0099706C" w:rsidP="003A158D">
            <w:pPr>
              <w:pStyle w:val="3-NormalYaz"/>
              <w:tabs>
                <w:tab w:val="clear" w:pos="566"/>
              </w:tabs>
              <w:spacing w:line="240" w:lineRule="atLeast"/>
              <w:jc w:val="center"/>
              <w:rPr>
                <w:rFonts w:hAnsi="Times New Roman"/>
                <w:sz w:val="22"/>
                <w:szCs w:val="22"/>
                <w:lang w:val="tr-TR"/>
              </w:rPr>
            </w:pPr>
            <w:r w:rsidRPr="0099706C">
              <w:rPr>
                <w:rFonts w:hAnsi="Times New Roman"/>
                <w:sz w:val="22"/>
                <w:szCs w:val="22"/>
                <w:lang w:val="tr-TR"/>
              </w:rPr>
              <w:t>6</w:t>
            </w:r>
          </w:p>
        </w:tc>
        <w:tc>
          <w:tcPr>
            <w:tcW w:w="2977" w:type="dxa"/>
            <w:tcBorders>
              <w:bottom w:val="single" w:sz="12" w:space="0" w:color="auto"/>
            </w:tcBorders>
            <w:vAlign w:val="center"/>
          </w:tcPr>
          <w:p w:rsidR="00ED6ECB" w:rsidRPr="0099706C" w:rsidRDefault="0099706C" w:rsidP="003A158D">
            <w:pPr>
              <w:pStyle w:val="3-NormalYaz"/>
              <w:tabs>
                <w:tab w:val="clear" w:pos="566"/>
              </w:tabs>
              <w:spacing w:line="240" w:lineRule="atLeast"/>
              <w:jc w:val="center"/>
              <w:rPr>
                <w:rFonts w:hAnsi="Times New Roman"/>
                <w:sz w:val="22"/>
                <w:szCs w:val="22"/>
                <w:lang w:val="tr-TR"/>
              </w:rPr>
            </w:pPr>
            <w:r w:rsidRPr="0099706C">
              <w:rPr>
                <w:rFonts w:hAnsi="Times New Roman"/>
                <w:sz w:val="22"/>
                <w:szCs w:val="22"/>
                <w:lang w:val="tr-TR"/>
              </w:rPr>
              <w:t>10 Yıl</w:t>
            </w:r>
          </w:p>
        </w:tc>
        <w:tc>
          <w:tcPr>
            <w:tcW w:w="3544" w:type="dxa"/>
            <w:tcBorders>
              <w:bottom w:val="single" w:sz="12" w:space="0" w:color="auto"/>
            </w:tcBorders>
            <w:vAlign w:val="center"/>
          </w:tcPr>
          <w:p w:rsidR="00ED6ECB" w:rsidRPr="0099706C" w:rsidRDefault="0099706C" w:rsidP="003A158D">
            <w:pPr>
              <w:pStyle w:val="3-NormalYaz"/>
              <w:tabs>
                <w:tab w:val="clear" w:pos="566"/>
              </w:tabs>
              <w:spacing w:line="240" w:lineRule="atLeast"/>
              <w:jc w:val="center"/>
              <w:rPr>
                <w:rFonts w:hAnsi="Times New Roman"/>
                <w:sz w:val="22"/>
                <w:szCs w:val="22"/>
                <w:lang w:val="tr-TR"/>
              </w:rPr>
            </w:pPr>
            <w:r w:rsidRPr="0099706C">
              <w:rPr>
                <w:rFonts w:hAnsi="Times New Roman"/>
                <w:sz w:val="22"/>
                <w:szCs w:val="22"/>
                <w:lang w:val="tr-TR"/>
              </w:rPr>
              <w:t>7 Yıl</w:t>
            </w:r>
          </w:p>
        </w:tc>
        <w:tc>
          <w:tcPr>
            <w:tcW w:w="1917" w:type="dxa"/>
            <w:tcBorders>
              <w:bottom w:val="single" w:sz="12" w:space="0" w:color="auto"/>
            </w:tcBorders>
            <w:vAlign w:val="center"/>
          </w:tcPr>
          <w:p w:rsidR="00ED6ECB" w:rsidRPr="0099706C" w:rsidRDefault="0099706C" w:rsidP="003A158D">
            <w:pPr>
              <w:pStyle w:val="3-NormalYaz"/>
              <w:tabs>
                <w:tab w:val="clear" w:pos="566"/>
              </w:tabs>
              <w:spacing w:line="240" w:lineRule="atLeast"/>
              <w:jc w:val="center"/>
              <w:rPr>
                <w:rFonts w:hAnsi="Times New Roman"/>
                <w:sz w:val="22"/>
                <w:szCs w:val="22"/>
                <w:lang w:val="tr-TR"/>
              </w:rPr>
            </w:pPr>
            <w:r w:rsidRPr="0099706C">
              <w:rPr>
                <w:rFonts w:hAnsi="Times New Roman"/>
                <w:sz w:val="22"/>
                <w:szCs w:val="22"/>
                <w:lang w:val="tr-TR"/>
              </w:rPr>
              <w:t>10 Yıl</w:t>
            </w:r>
          </w:p>
        </w:tc>
      </w:tr>
    </w:tbl>
    <w:p w:rsidR="00A94AB0" w:rsidRPr="00221640" w:rsidRDefault="00A94AB0" w:rsidP="00221640">
      <w:pPr>
        <w:tabs>
          <w:tab w:val="left" w:pos="566"/>
        </w:tabs>
        <w:spacing w:before="120" w:line="240" w:lineRule="atLeast"/>
      </w:pPr>
      <w:r w:rsidRPr="00221640">
        <w:t xml:space="preserve">Yararlanılan sigorta primi işveren hissesi desteğinin tutarı sabit yatırım tutarına endekslenmiş olup </w:t>
      </w:r>
      <w:r w:rsidR="007A0704">
        <w:t xml:space="preserve">bu oran </w:t>
      </w:r>
      <w:r w:rsidRPr="00221640">
        <w:t>yatırım türü ve bölgelere göre farklılık arz etmektedir: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402"/>
        <w:gridCol w:w="2977"/>
        <w:gridCol w:w="2059"/>
      </w:tblGrid>
      <w:tr w:rsidR="00A94AB0" w:rsidRPr="0099706C" w:rsidTr="00264444">
        <w:trPr>
          <w:trHeight w:val="340"/>
        </w:trPr>
        <w:tc>
          <w:tcPr>
            <w:tcW w:w="1242" w:type="dxa"/>
            <w:tcBorders>
              <w:top w:val="single" w:sz="12" w:space="0" w:color="auto"/>
              <w:bottom w:val="single" w:sz="4" w:space="0" w:color="auto"/>
            </w:tcBorders>
            <w:vAlign w:val="center"/>
          </w:tcPr>
          <w:p w:rsidR="00A94AB0" w:rsidRPr="0099706C" w:rsidRDefault="00A94AB0" w:rsidP="003A158D">
            <w:pPr>
              <w:pStyle w:val="3-NormalYaz"/>
              <w:tabs>
                <w:tab w:val="clear" w:pos="566"/>
              </w:tabs>
              <w:spacing w:line="240" w:lineRule="atLeast"/>
              <w:jc w:val="center"/>
              <w:rPr>
                <w:rFonts w:hAnsi="Times New Roman"/>
                <w:sz w:val="22"/>
                <w:szCs w:val="22"/>
                <w:lang w:val="tr-TR"/>
              </w:rPr>
            </w:pPr>
            <w:r w:rsidRPr="0099706C">
              <w:rPr>
                <w:rFonts w:hAnsi="Times New Roman"/>
                <w:b/>
                <w:sz w:val="22"/>
                <w:szCs w:val="22"/>
                <w:lang w:val="tr-TR"/>
              </w:rPr>
              <w:t>Bölgeler</w:t>
            </w:r>
          </w:p>
        </w:tc>
        <w:tc>
          <w:tcPr>
            <w:tcW w:w="3402" w:type="dxa"/>
            <w:tcBorders>
              <w:top w:val="single" w:sz="12" w:space="0" w:color="auto"/>
              <w:bottom w:val="single" w:sz="4" w:space="0" w:color="auto"/>
            </w:tcBorders>
            <w:vAlign w:val="center"/>
          </w:tcPr>
          <w:p w:rsidR="00A94AB0" w:rsidRPr="00A94AB0" w:rsidRDefault="00CC72DC" w:rsidP="003A158D">
            <w:pPr>
              <w:pStyle w:val="3-NormalYaz"/>
              <w:tabs>
                <w:tab w:val="clear" w:pos="566"/>
              </w:tabs>
              <w:spacing w:line="240" w:lineRule="atLeast"/>
              <w:jc w:val="center"/>
              <w:rPr>
                <w:rFonts w:hAnsi="Times New Roman"/>
                <w:b/>
                <w:sz w:val="22"/>
                <w:szCs w:val="22"/>
                <w:lang w:val="tr-TR"/>
              </w:rPr>
            </w:pPr>
            <w:r>
              <w:rPr>
                <w:rFonts w:hAnsi="Times New Roman"/>
                <w:b/>
                <w:sz w:val="22"/>
                <w:szCs w:val="22"/>
                <w:lang w:val="tr-TR"/>
              </w:rPr>
              <w:t>Bölgesel Teşvik Uygulamaları</w:t>
            </w:r>
          </w:p>
        </w:tc>
        <w:tc>
          <w:tcPr>
            <w:tcW w:w="2977" w:type="dxa"/>
            <w:tcBorders>
              <w:top w:val="single" w:sz="12" w:space="0" w:color="auto"/>
              <w:bottom w:val="single" w:sz="4" w:space="0" w:color="auto"/>
            </w:tcBorders>
            <w:vAlign w:val="center"/>
          </w:tcPr>
          <w:p w:rsidR="00A94AB0" w:rsidRPr="00A94AB0" w:rsidRDefault="00CC72DC" w:rsidP="003A158D">
            <w:pPr>
              <w:pStyle w:val="3-NormalYaz"/>
              <w:tabs>
                <w:tab w:val="clear" w:pos="566"/>
              </w:tabs>
              <w:spacing w:line="240" w:lineRule="atLeast"/>
              <w:jc w:val="center"/>
              <w:rPr>
                <w:rFonts w:hAnsi="Times New Roman"/>
                <w:b/>
                <w:sz w:val="22"/>
                <w:szCs w:val="22"/>
                <w:lang w:val="tr-TR"/>
              </w:rPr>
            </w:pPr>
            <w:r>
              <w:rPr>
                <w:rFonts w:hAnsi="Times New Roman"/>
                <w:b/>
                <w:sz w:val="22"/>
                <w:szCs w:val="22"/>
                <w:lang w:val="tr-TR"/>
              </w:rPr>
              <w:t>Büyük Ölçekli Yatırımlar</w:t>
            </w:r>
          </w:p>
        </w:tc>
        <w:tc>
          <w:tcPr>
            <w:tcW w:w="2059" w:type="dxa"/>
            <w:tcBorders>
              <w:top w:val="single" w:sz="12" w:space="0" w:color="auto"/>
              <w:bottom w:val="single" w:sz="4" w:space="0" w:color="auto"/>
            </w:tcBorders>
            <w:vAlign w:val="center"/>
          </w:tcPr>
          <w:p w:rsidR="00A94AB0" w:rsidRPr="0099706C" w:rsidRDefault="00A94AB0" w:rsidP="003A158D">
            <w:pPr>
              <w:pStyle w:val="3-NormalYaz"/>
              <w:tabs>
                <w:tab w:val="clear" w:pos="566"/>
              </w:tabs>
              <w:spacing w:line="240" w:lineRule="atLeast"/>
              <w:jc w:val="center"/>
              <w:rPr>
                <w:rFonts w:hAnsi="Times New Roman"/>
                <w:sz w:val="22"/>
                <w:szCs w:val="22"/>
                <w:lang w:val="tr-TR"/>
              </w:rPr>
            </w:pPr>
            <w:r w:rsidRPr="0099706C">
              <w:rPr>
                <w:rFonts w:hAnsi="Times New Roman"/>
                <w:b/>
                <w:sz w:val="22"/>
                <w:szCs w:val="22"/>
                <w:lang w:val="tr-TR"/>
              </w:rPr>
              <w:t>Stratejik Yatırımlar</w:t>
            </w:r>
          </w:p>
        </w:tc>
      </w:tr>
      <w:tr w:rsidR="00A94AB0" w:rsidRPr="0099706C" w:rsidTr="00264444">
        <w:trPr>
          <w:trHeight w:val="340"/>
        </w:trPr>
        <w:tc>
          <w:tcPr>
            <w:tcW w:w="1242" w:type="dxa"/>
            <w:tcBorders>
              <w:top w:val="single" w:sz="4" w:space="0" w:color="auto"/>
            </w:tcBorders>
            <w:vAlign w:val="center"/>
          </w:tcPr>
          <w:p w:rsidR="00A94AB0" w:rsidRPr="0099706C" w:rsidRDefault="00A94AB0" w:rsidP="003A158D">
            <w:pPr>
              <w:pStyle w:val="3-NormalYaz"/>
              <w:tabs>
                <w:tab w:val="clear" w:pos="566"/>
              </w:tabs>
              <w:spacing w:line="240" w:lineRule="atLeast"/>
              <w:jc w:val="center"/>
              <w:rPr>
                <w:rFonts w:hAnsi="Times New Roman"/>
                <w:sz w:val="22"/>
                <w:szCs w:val="22"/>
                <w:lang w:val="tr-TR"/>
              </w:rPr>
            </w:pPr>
            <w:r w:rsidRPr="0099706C">
              <w:rPr>
                <w:rFonts w:hAnsi="Times New Roman"/>
                <w:sz w:val="22"/>
                <w:szCs w:val="22"/>
                <w:lang w:val="tr-TR"/>
              </w:rPr>
              <w:t>1</w:t>
            </w:r>
          </w:p>
        </w:tc>
        <w:tc>
          <w:tcPr>
            <w:tcW w:w="3402" w:type="dxa"/>
            <w:tcBorders>
              <w:top w:val="single" w:sz="4" w:space="0" w:color="auto"/>
            </w:tcBorders>
            <w:vAlign w:val="center"/>
          </w:tcPr>
          <w:p w:rsidR="00A94AB0" w:rsidRPr="0099706C" w:rsidRDefault="00CC72DC" w:rsidP="003A158D">
            <w:pPr>
              <w:pStyle w:val="3-NormalYaz"/>
              <w:tabs>
                <w:tab w:val="clear" w:pos="566"/>
              </w:tabs>
              <w:spacing w:line="240" w:lineRule="atLeast"/>
              <w:jc w:val="center"/>
              <w:rPr>
                <w:rFonts w:hAnsi="Times New Roman"/>
                <w:sz w:val="22"/>
                <w:szCs w:val="22"/>
                <w:lang w:val="tr-TR"/>
              </w:rPr>
            </w:pPr>
            <w:r>
              <w:rPr>
                <w:rFonts w:hAnsi="Times New Roman"/>
                <w:sz w:val="22"/>
                <w:szCs w:val="22"/>
                <w:lang w:val="tr-TR"/>
              </w:rPr>
              <w:t xml:space="preserve">% </w:t>
            </w:r>
            <w:r w:rsidR="00A94AB0">
              <w:rPr>
                <w:rFonts w:hAnsi="Times New Roman"/>
                <w:sz w:val="22"/>
                <w:szCs w:val="22"/>
                <w:lang w:val="tr-TR"/>
              </w:rPr>
              <w:t>10</w:t>
            </w:r>
          </w:p>
        </w:tc>
        <w:tc>
          <w:tcPr>
            <w:tcW w:w="2977" w:type="dxa"/>
            <w:tcBorders>
              <w:top w:val="single" w:sz="4" w:space="0" w:color="auto"/>
            </w:tcBorders>
            <w:vAlign w:val="center"/>
          </w:tcPr>
          <w:p w:rsidR="00A94AB0" w:rsidRPr="0099706C" w:rsidRDefault="00CC72DC" w:rsidP="003A158D">
            <w:pPr>
              <w:pStyle w:val="3-NormalYaz"/>
              <w:tabs>
                <w:tab w:val="clear" w:pos="566"/>
              </w:tabs>
              <w:spacing w:line="240" w:lineRule="atLeast"/>
              <w:jc w:val="center"/>
              <w:rPr>
                <w:rFonts w:hAnsi="Times New Roman"/>
                <w:sz w:val="22"/>
                <w:szCs w:val="22"/>
                <w:lang w:val="tr-TR"/>
              </w:rPr>
            </w:pPr>
            <w:r>
              <w:rPr>
                <w:rFonts w:hAnsi="Times New Roman"/>
                <w:sz w:val="22"/>
                <w:szCs w:val="22"/>
                <w:lang w:val="tr-TR"/>
              </w:rPr>
              <w:t xml:space="preserve">% </w:t>
            </w:r>
            <w:r w:rsidR="00A94AB0">
              <w:rPr>
                <w:rFonts w:hAnsi="Times New Roman"/>
                <w:sz w:val="22"/>
                <w:szCs w:val="22"/>
                <w:lang w:val="tr-TR"/>
              </w:rPr>
              <w:t>3</w:t>
            </w:r>
          </w:p>
        </w:tc>
        <w:tc>
          <w:tcPr>
            <w:tcW w:w="2059" w:type="dxa"/>
            <w:tcBorders>
              <w:top w:val="single" w:sz="4" w:space="0" w:color="auto"/>
            </w:tcBorders>
            <w:vAlign w:val="center"/>
          </w:tcPr>
          <w:p w:rsidR="00A94AB0" w:rsidRPr="0099706C" w:rsidRDefault="00CC72DC" w:rsidP="003A158D">
            <w:pPr>
              <w:pStyle w:val="3-NormalYaz"/>
              <w:tabs>
                <w:tab w:val="clear" w:pos="566"/>
              </w:tabs>
              <w:spacing w:line="240" w:lineRule="atLeast"/>
              <w:jc w:val="center"/>
              <w:rPr>
                <w:rFonts w:hAnsi="Times New Roman"/>
                <w:sz w:val="22"/>
                <w:szCs w:val="22"/>
                <w:lang w:val="tr-TR"/>
              </w:rPr>
            </w:pPr>
            <w:r>
              <w:rPr>
                <w:rFonts w:hAnsi="Times New Roman"/>
                <w:sz w:val="22"/>
                <w:szCs w:val="22"/>
                <w:lang w:val="tr-TR"/>
              </w:rPr>
              <w:t xml:space="preserve">% </w:t>
            </w:r>
            <w:r w:rsidR="00A94AB0">
              <w:rPr>
                <w:rFonts w:hAnsi="Times New Roman"/>
                <w:sz w:val="22"/>
                <w:szCs w:val="22"/>
                <w:lang w:val="tr-TR"/>
              </w:rPr>
              <w:t>15</w:t>
            </w:r>
          </w:p>
        </w:tc>
      </w:tr>
      <w:tr w:rsidR="00A94AB0" w:rsidRPr="0099706C" w:rsidTr="00AE0797">
        <w:trPr>
          <w:trHeight w:val="340"/>
        </w:trPr>
        <w:tc>
          <w:tcPr>
            <w:tcW w:w="1242" w:type="dxa"/>
            <w:vAlign w:val="center"/>
          </w:tcPr>
          <w:p w:rsidR="00A94AB0" w:rsidRPr="0099706C" w:rsidRDefault="00A94AB0" w:rsidP="003A158D">
            <w:pPr>
              <w:pStyle w:val="3-NormalYaz"/>
              <w:tabs>
                <w:tab w:val="clear" w:pos="566"/>
              </w:tabs>
              <w:spacing w:line="240" w:lineRule="atLeast"/>
              <w:jc w:val="center"/>
              <w:rPr>
                <w:rFonts w:hAnsi="Times New Roman"/>
                <w:sz w:val="22"/>
                <w:szCs w:val="22"/>
                <w:lang w:val="tr-TR"/>
              </w:rPr>
            </w:pPr>
            <w:r w:rsidRPr="0099706C">
              <w:rPr>
                <w:rFonts w:hAnsi="Times New Roman"/>
                <w:sz w:val="22"/>
                <w:szCs w:val="22"/>
                <w:lang w:val="tr-TR"/>
              </w:rPr>
              <w:t>2</w:t>
            </w:r>
          </w:p>
        </w:tc>
        <w:tc>
          <w:tcPr>
            <w:tcW w:w="3402" w:type="dxa"/>
            <w:vAlign w:val="center"/>
          </w:tcPr>
          <w:p w:rsidR="00A94AB0" w:rsidRPr="0099706C" w:rsidRDefault="00CC72DC" w:rsidP="003A158D">
            <w:pPr>
              <w:pStyle w:val="3-NormalYaz"/>
              <w:tabs>
                <w:tab w:val="clear" w:pos="566"/>
              </w:tabs>
              <w:spacing w:line="240" w:lineRule="atLeast"/>
              <w:jc w:val="center"/>
              <w:rPr>
                <w:rFonts w:hAnsi="Times New Roman"/>
                <w:sz w:val="22"/>
                <w:szCs w:val="22"/>
                <w:lang w:val="tr-TR"/>
              </w:rPr>
            </w:pPr>
            <w:r>
              <w:rPr>
                <w:rFonts w:hAnsi="Times New Roman"/>
                <w:sz w:val="22"/>
                <w:szCs w:val="22"/>
                <w:lang w:val="tr-TR"/>
              </w:rPr>
              <w:t xml:space="preserve">% </w:t>
            </w:r>
            <w:r w:rsidR="00A94AB0">
              <w:rPr>
                <w:rFonts w:hAnsi="Times New Roman"/>
                <w:sz w:val="22"/>
                <w:szCs w:val="22"/>
                <w:lang w:val="tr-TR"/>
              </w:rPr>
              <w:t>15</w:t>
            </w:r>
          </w:p>
        </w:tc>
        <w:tc>
          <w:tcPr>
            <w:tcW w:w="2977" w:type="dxa"/>
            <w:vAlign w:val="center"/>
          </w:tcPr>
          <w:p w:rsidR="00A94AB0" w:rsidRPr="0099706C" w:rsidRDefault="00CC72DC" w:rsidP="003A158D">
            <w:pPr>
              <w:pStyle w:val="3-NormalYaz"/>
              <w:tabs>
                <w:tab w:val="clear" w:pos="566"/>
              </w:tabs>
              <w:spacing w:line="240" w:lineRule="atLeast"/>
              <w:jc w:val="center"/>
              <w:rPr>
                <w:rFonts w:hAnsi="Times New Roman"/>
                <w:sz w:val="22"/>
                <w:szCs w:val="22"/>
                <w:lang w:val="tr-TR"/>
              </w:rPr>
            </w:pPr>
            <w:r>
              <w:rPr>
                <w:rFonts w:hAnsi="Times New Roman"/>
                <w:sz w:val="22"/>
                <w:szCs w:val="22"/>
                <w:lang w:val="tr-TR"/>
              </w:rPr>
              <w:t xml:space="preserve">% </w:t>
            </w:r>
            <w:r w:rsidR="00A94AB0">
              <w:rPr>
                <w:rFonts w:hAnsi="Times New Roman"/>
                <w:sz w:val="22"/>
                <w:szCs w:val="22"/>
                <w:lang w:val="tr-TR"/>
              </w:rPr>
              <w:t>5</w:t>
            </w:r>
          </w:p>
        </w:tc>
        <w:tc>
          <w:tcPr>
            <w:tcW w:w="2059" w:type="dxa"/>
          </w:tcPr>
          <w:p w:rsidR="00A94AB0" w:rsidRDefault="00CC72DC" w:rsidP="003A158D">
            <w:pPr>
              <w:spacing w:after="0"/>
              <w:jc w:val="center"/>
            </w:pPr>
            <w:r>
              <w:rPr>
                <w:sz w:val="22"/>
                <w:szCs w:val="22"/>
              </w:rPr>
              <w:t xml:space="preserve">% </w:t>
            </w:r>
            <w:r w:rsidR="00A94AB0" w:rsidRPr="00012940">
              <w:rPr>
                <w:sz w:val="22"/>
                <w:szCs w:val="22"/>
              </w:rPr>
              <w:t>15</w:t>
            </w:r>
          </w:p>
        </w:tc>
      </w:tr>
      <w:tr w:rsidR="00CC72DC" w:rsidRPr="0099706C" w:rsidTr="00AE0797">
        <w:trPr>
          <w:trHeight w:val="340"/>
        </w:trPr>
        <w:tc>
          <w:tcPr>
            <w:tcW w:w="1242" w:type="dxa"/>
            <w:vAlign w:val="center"/>
          </w:tcPr>
          <w:p w:rsidR="00CC72DC" w:rsidRPr="0099706C" w:rsidRDefault="00CC72DC" w:rsidP="003A158D">
            <w:pPr>
              <w:pStyle w:val="3-NormalYaz"/>
              <w:tabs>
                <w:tab w:val="clear" w:pos="566"/>
              </w:tabs>
              <w:spacing w:line="240" w:lineRule="atLeast"/>
              <w:jc w:val="center"/>
              <w:rPr>
                <w:rFonts w:hAnsi="Times New Roman"/>
                <w:sz w:val="22"/>
                <w:szCs w:val="22"/>
                <w:lang w:val="tr-TR"/>
              </w:rPr>
            </w:pPr>
            <w:r w:rsidRPr="0099706C">
              <w:rPr>
                <w:rFonts w:hAnsi="Times New Roman"/>
                <w:sz w:val="22"/>
                <w:szCs w:val="22"/>
                <w:lang w:val="tr-TR"/>
              </w:rPr>
              <w:t>3</w:t>
            </w:r>
          </w:p>
        </w:tc>
        <w:tc>
          <w:tcPr>
            <w:tcW w:w="3402" w:type="dxa"/>
            <w:vAlign w:val="center"/>
          </w:tcPr>
          <w:p w:rsidR="00CC72DC" w:rsidRPr="0099706C" w:rsidRDefault="00CC72DC" w:rsidP="003A158D">
            <w:pPr>
              <w:pStyle w:val="3-NormalYaz"/>
              <w:tabs>
                <w:tab w:val="clear" w:pos="566"/>
              </w:tabs>
              <w:spacing w:line="240" w:lineRule="atLeast"/>
              <w:jc w:val="center"/>
              <w:rPr>
                <w:rFonts w:hAnsi="Times New Roman"/>
                <w:sz w:val="22"/>
                <w:szCs w:val="22"/>
                <w:lang w:val="tr-TR"/>
              </w:rPr>
            </w:pPr>
            <w:r>
              <w:rPr>
                <w:rFonts w:hAnsi="Times New Roman"/>
                <w:sz w:val="22"/>
                <w:szCs w:val="22"/>
                <w:lang w:val="tr-TR"/>
              </w:rPr>
              <w:t>% 20</w:t>
            </w:r>
          </w:p>
        </w:tc>
        <w:tc>
          <w:tcPr>
            <w:tcW w:w="2977" w:type="dxa"/>
            <w:vAlign w:val="center"/>
          </w:tcPr>
          <w:p w:rsidR="00CC72DC" w:rsidRPr="0099706C" w:rsidRDefault="00CC72DC" w:rsidP="003A158D">
            <w:pPr>
              <w:pStyle w:val="3-NormalYaz"/>
              <w:tabs>
                <w:tab w:val="clear" w:pos="566"/>
              </w:tabs>
              <w:spacing w:line="240" w:lineRule="atLeast"/>
              <w:jc w:val="center"/>
              <w:rPr>
                <w:rFonts w:hAnsi="Times New Roman"/>
                <w:sz w:val="22"/>
                <w:szCs w:val="22"/>
                <w:lang w:val="tr-TR"/>
              </w:rPr>
            </w:pPr>
            <w:r>
              <w:rPr>
                <w:rFonts w:hAnsi="Times New Roman"/>
                <w:sz w:val="22"/>
                <w:szCs w:val="22"/>
                <w:lang w:val="tr-TR"/>
              </w:rPr>
              <w:t>% 8</w:t>
            </w:r>
          </w:p>
        </w:tc>
        <w:tc>
          <w:tcPr>
            <w:tcW w:w="2059" w:type="dxa"/>
          </w:tcPr>
          <w:p w:rsidR="00CC72DC" w:rsidRDefault="00CC72DC" w:rsidP="00CC72DC">
            <w:pPr>
              <w:jc w:val="center"/>
            </w:pPr>
            <w:r w:rsidRPr="000F72EF">
              <w:rPr>
                <w:sz w:val="22"/>
                <w:szCs w:val="22"/>
              </w:rPr>
              <w:t>% 15</w:t>
            </w:r>
          </w:p>
        </w:tc>
      </w:tr>
      <w:tr w:rsidR="00CC72DC" w:rsidRPr="0099706C" w:rsidTr="00AE0797">
        <w:trPr>
          <w:trHeight w:val="340"/>
        </w:trPr>
        <w:tc>
          <w:tcPr>
            <w:tcW w:w="1242" w:type="dxa"/>
            <w:vAlign w:val="center"/>
          </w:tcPr>
          <w:p w:rsidR="00CC72DC" w:rsidRPr="0099706C" w:rsidRDefault="00CC72DC" w:rsidP="003A158D">
            <w:pPr>
              <w:pStyle w:val="3-NormalYaz"/>
              <w:tabs>
                <w:tab w:val="clear" w:pos="566"/>
              </w:tabs>
              <w:spacing w:line="240" w:lineRule="atLeast"/>
              <w:jc w:val="center"/>
              <w:rPr>
                <w:rFonts w:hAnsi="Times New Roman"/>
                <w:sz w:val="22"/>
                <w:szCs w:val="22"/>
                <w:lang w:val="tr-TR"/>
              </w:rPr>
            </w:pPr>
            <w:r w:rsidRPr="0099706C">
              <w:rPr>
                <w:rFonts w:hAnsi="Times New Roman"/>
                <w:sz w:val="22"/>
                <w:szCs w:val="22"/>
                <w:lang w:val="tr-TR"/>
              </w:rPr>
              <w:t>4</w:t>
            </w:r>
          </w:p>
        </w:tc>
        <w:tc>
          <w:tcPr>
            <w:tcW w:w="3402" w:type="dxa"/>
            <w:vAlign w:val="center"/>
          </w:tcPr>
          <w:p w:rsidR="00CC72DC" w:rsidRPr="0099706C" w:rsidRDefault="00CC72DC" w:rsidP="003A158D">
            <w:pPr>
              <w:pStyle w:val="3-NormalYaz"/>
              <w:tabs>
                <w:tab w:val="clear" w:pos="566"/>
              </w:tabs>
              <w:spacing w:line="240" w:lineRule="atLeast"/>
              <w:jc w:val="center"/>
              <w:rPr>
                <w:rFonts w:hAnsi="Times New Roman"/>
                <w:sz w:val="22"/>
                <w:szCs w:val="22"/>
                <w:lang w:val="tr-TR"/>
              </w:rPr>
            </w:pPr>
            <w:r>
              <w:rPr>
                <w:rFonts w:hAnsi="Times New Roman"/>
                <w:sz w:val="22"/>
                <w:szCs w:val="22"/>
                <w:lang w:val="tr-TR"/>
              </w:rPr>
              <w:t>% 25</w:t>
            </w:r>
          </w:p>
        </w:tc>
        <w:tc>
          <w:tcPr>
            <w:tcW w:w="2977" w:type="dxa"/>
            <w:vAlign w:val="center"/>
          </w:tcPr>
          <w:p w:rsidR="00CC72DC" w:rsidRPr="0099706C" w:rsidRDefault="00CC72DC" w:rsidP="003A158D">
            <w:pPr>
              <w:pStyle w:val="3-NormalYaz"/>
              <w:tabs>
                <w:tab w:val="clear" w:pos="566"/>
              </w:tabs>
              <w:spacing w:line="240" w:lineRule="atLeast"/>
              <w:jc w:val="center"/>
              <w:rPr>
                <w:rFonts w:hAnsi="Times New Roman"/>
                <w:sz w:val="22"/>
                <w:szCs w:val="22"/>
                <w:lang w:val="tr-TR"/>
              </w:rPr>
            </w:pPr>
            <w:r>
              <w:rPr>
                <w:rFonts w:hAnsi="Times New Roman"/>
                <w:sz w:val="22"/>
                <w:szCs w:val="22"/>
                <w:lang w:val="tr-TR"/>
              </w:rPr>
              <w:t>% 10</w:t>
            </w:r>
          </w:p>
        </w:tc>
        <w:tc>
          <w:tcPr>
            <w:tcW w:w="2059" w:type="dxa"/>
          </w:tcPr>
          <w:p w:rsidR="00CC72DC" w:rsidRDefault="00CC72DC" w:rsidP="00CC72DC">
            <w:pPr>
              <w:jc w:val="center"/>
            </w:pPr>
            <w:r w:rsidRPr="000F72EF">
              <w:rPr>
                <w:sz w:val="22"/>
                <w:szCs w:val="22"/>
              </w:rPr>
              <w:t>% 15</w:t>
            </w:r>
          </w:p>
        </w:tc>
      </w:tr>
      <w:tr w:rsidR="00CC72DC" w:rsidRPr="0099706C" w:rsidTr="00AE0797">
        <w:trPr>
          <w:trHeight w:val="340"/>
        </w:trPr>
        <w:tc>
          <w:tcPr>
            <w:tcW w:w="1242" w:type="dxa"/>
            <w:vAlign w:val="center"/>
          </w:tcPr>
          <w:p w:rsidR="00CC72DC" w:rsidRPr="0099706C" w:rsidRDefault="00CC72DC" w:rsidP="003A158D">
            <w:pPr>
              <w:pStyle w:val="3-NormalYaz"/>
              <w:tabs>
                <w:tab w:val="clear" w:pos="566"/>
              </w:tabs>
              <w:spacing w:line="240" w:lineRule="atLeast"/>
              <w:jc w:val="center"/>
              <w:rPr>
                <w:rFonts w:hAnsi="Times New Roman"/>
                <w:sz w:val="22"/>
                <w:szCs w:val="22"/>
                <w:lang w:val="tr-TR"/>
              </w:rPr>
            </w:pPr>
            <w:r w:rsidRPr="0099706C">
              <w:rPr>
                <w:rFonts w:hAnsi="Times New Roman"/>
                <w:sz w:val="22"/>
                <w:szCs w:val="22"/>
                <w:lang w:val="tr-TR"/>
              </w:rPr>
              <w:t>5</w:t>
            </w:r>
          </w:p>
        </w:tc>
        <w:tc>
          <w:tcPr>
            <w:tcW w:w="3402" w:type="dxa"/>
            <w:vAlign w:val="center"/>
          </w:tcPr>
          <w:p w:rsidR="00CC72DC" w:rsidRPr="0099706C" w:rsidRDefault="00CC72DC" w:rsidP="003A158D">
            <w:pPr>
              <w:pStyle w:val="3-NormalYaz"/>
              <w:tabs>
                <w:tab w:val="clear" w:pos="566"/>
              </w:tabs>
              <w:spacing w:line="240" w:lineRule="atLeast"/>
              <w:jc w:val="center"/>
              <w:rPr>
                <w:rFonts w:hAnsi="Times New Roman"/>
                <w:sz w:val="22"/>
                <w:szCs w:val="22"/>
                <w:lang w:val="tr-TR"/>
              </w:rPr>
            </w:pPr>
            <w:r>
              <w:rPr>
                <w:rFonts w:hAnsi="Times New Roman"/>
                <w:sz w:val="22"/>
                <w:szCs w:val="22"/>
                <w:lang w:val="tr-TR"/>
              </w:rPr>
              <w:t>% 35</w:t>
            </w:r>
          </w:p>
        </w:tc>
        <w:tc>
          <w:tcPr>
            <w:tcW w:w="2977" w:type="dxa"/>
            <w:vAlign w:val="center"/>
          </w:tcPr>
          <w:p w:rsidR="00CC72DC" w:rsidRPr="0099706C" w:rsidRDefault="00CC72DC" w:rsidP="003A158D">
            <w:pPr>
              <w:pStyle w:val="3-NormalYaz"/>
              <w:tabs>
                <w:tab w:val="clear" w:pos="566"/>
              </w:tabs>
              <w:spacing w:line="240" w:lineRule="atLeast"/>
              <w:jc w:val="center"/>
              <w:rPr>
                <w:rFonts w:hAnsi="Times New Roman"/>
                <w:sz w:val="22"/>
                <w:szCs w:val="22"/>
                <w:lang w:val="tr-TR"/>
              </w:rPr>
            </w:pPr>
            <w:r>
              <w:rPr>
                <w:rFonts w:hAnsi="Times New Roman"/>
                <w:sz w:val="22"/>
                <w:szCs w:val="22"/>
                <w:lang w:val="tr-TR"/>
              </w:rPr>
              <w:t>% 11</w:t>
            </w:r>
          </w:p>
        </w:tc>
        <w:tc>
          <w:tcPr>
            <w:tcW w:w="2059" w:type="dxa"/>
          </w:tcPr>
          <w:p w:rsidR="00CC72DC" w:rsidRDefault="00CC72DC" w:rsidP="00CC72DC">
            <w:pPr>
              <w:jc w:val="center"/>
            </w:pPr>
            <w:r w:rsidRPr="000F72EF">
              <w:rPr>
                <w:sz w:val="22"/>
                <w:szCs w:val="22"/>
              </w:rPr>
              <w:t>% 15</w:t>
            </w:r>
          </w:p>
        </w:tc>
      </w:tr>
      <w:tr w:rsidR="00CC72DC" w:rsidRPr="0099706C" w:rsidTr="00264444">
        <w:trPr>
          <w:trHeight w:val="340"/>
        </w:trPr>
        <w:tc>
          <w:tcPr>
            <w:tcW w:w="1242" w:type="dxa"/>
            <w:tcBorders>
              <w:bottom w:val="single" w:sz="12" w:space="0" w:color="auto"/>
            </w:tcBorders>
            <w:vAlign w:val="center"/>
          </w:tcPr>
          <w:p w:rsidR="00CC72DC" w:rsidRPr="0099706C" w:rsidRDefault="00CC72DC" w:rsidP="003A158D">
            <w:pPr>
              <w:pStyle w:val="3-NormalYaz"/>
              <w:tabs>
                <w:tab w:val="clear" w:pos="566"/>
              </w:tabs>
              <w:spacing w:line="240" w:lineRule="atLeast"/>
              <w:jc w:val="center"/>
              <w:rPr>
                <w:rFonts w:hAnsi="Times New Roman"/>
                <w:sz w:val="22"/>
                <w:szCs w:val="22"/>
                <w:lang w:val="tr-TR"/>
              </w:rPr>
            </w:pPr>
            <w:r w:rsidRPr="0099706C">
              <w:rPr>
                <w:rFonts w:hAnsi="Times New Roman"/>
                <w:sz w:val="22"/>
                <w:szCs w:val="22"/>
                <w:lang w:val="tr-TR"/>
              </w:rPr>
              <w:t>6</w:t>
            </w:r>
          </w:p>
        </w:tc>
        <w:tc>
          <w:tcPr>
            <w:tcW w:w="3402" w:type="dxa"/>
            <w:tcBorders>
              <w:bottom w:val="single" w:sz="12" w:space="0" w:color="auto"/>
            </w:tcBorders>
            <w:vAlign w:val="center"/>
          </w:tcPr>
          <w:p w:rsidR="00CC72DC" w:rsidRPr="0099706C" w:rsidRDefault="00CC72DC" w:rsidP="003A158D">
            <w:pPr>
              <w:pStyle w:val="3-NormalYaz"/>
              <w:tabs>
                <w:tab w:val="clear" w:pos="566"/>
              </w:tabs>
              <w:spacing w:line="240" w:lineRule="atLeast"/>
              <w:jc w:val="center"/>
              <w:rPr>
                <w:rFonts w:hAnsi="Times New Roman"/>
                <w:sz w:val="22"/>
                <w:szCs w:val="22"/>
                <w:lang w:val="tr-TR"/>
              </w:rPr>
            </w:pPr>
            <w:r>
              <w:rPr>
                <w:rFonts w:hAnsi="Times New Roman"/>
                <w:sz w:val="22"/>
                <w:szCs w:val="22"/>
                <w:lang w:val="tr-TR"/>
              </w:rPr>
              <w:t>% 50</w:t>
            </w:r>
          </w:p>
        </w:tc>
        <w:tc>
          <w:tcPr>
            <w:tcW w:w="2977" w:type="dxa"/>
            <w:tcBorders>
              <w:bottom w:val="single" w:sz="12" w:space="0" w:color="auto"/>
            </w:tcBorders>
            <w:vAlign w:val="center"/>
          </w:tcPr>
          <w:p w:rsidR="00CC72DC" w:rsidRPr="0099706C" w:rsidRDefault="00CC72DC" w:rsidP="003A158D">
            <w:pPr>
              <w:pStyle w:val="3-NormalYaz"/>
              <w:tabs>
                <w:tab w:val="clear" w:pos="566"/>
              </w:tabs>
              <w:spacing w:line="240" w:lineRule="atLeast"/>
              <w:jc w:val="center"/>
              <w:rPr>
                <w:rFonts w:hAnsi="Times New Roman"/>
                <w:sz w:val="22"/>
                <w:szCs w:val="22"/>
                <w:lang w:val="tr-TR"/>
              </w:rPr>
            </w:pPr>
            <w:r>
              <w:rPr>
                <w:rFonts w:hAnsi="Times New Roman"/>
                <w:sz w:val="22"/>
                <w:szCs w:val="22"/>
                <w:lang w:val="tr-TR"/>
              </w:rPr>
              <w:t>% 15</w:t>
            </w:r>
          </w:p>
        </w:tc>
        <w:tc>
          <w:tcPr>
            <w:tcW w:w="2059" w:type="dxa"/>
            <w:tcBorders>
              <w:bottom w:val="single" w:sz="12" w:space="0" w:color="auto"/>
            </w:tcBorders>
          </w:tcPr>
          <w:p w:rsidR="00CC72DC" w:rsidRDefault="00CC72DC" w:rsidP="00CC72DC">
            <w:pPr>
              <w:jc w:val="center"/>
            </w:pPr>
            <w:r w:rsidRPr="000F72EF">
              <w:rPr>
                <w:sz w:val="22"/>
                <w:szCs w:val="22"/>
              </w:rPr>
              <w:t>% 15</w:t>
            </w:r>
          </w:p>
        </w:tc>
      </w:tr>
    </w:tbl>
    <w:p w:rsidR="00A94AB0" w:rsidRPr="00221640" w:rsidRDefault="00A94AB0" w:rsidP="00221640">
      <w:pPr>
        <w:spacing w:before="120" w:line="240" w:lineRule="atLeast"/>
      </w:pPr>
      <w:r w:rsidRPr="00221640">
        <w:t>Sigorta primi işveren hissesi desteği uygulamasına, tamamlama vizesi tarihinin Sosyal Güvenlik Kurumu</w:t>
      </w:r>
      <w:r w:rsidR="00BE625F">
        <w:t>’</w:t>
      </w:r>
      <w:r w:rsidRPr="00221640">
        <w:t>na bildirilmesini ta</w:t>
      </w:r>
      <w:r w:rsidR="00C24CA2" w:rsidRPr="00221640">
        <w:t>kip eden aydan itibaren başlanacak</w:t>
      </w:r>
      <w:r w:rsidR="00BE625F">
        <w:t>,</w:t>
      </w:r>
      <w:r w:rsidRPr="00221640">
        <w:t xml:space="preserve"> </w:t>
      </w:r>
      <w:r w:rsidR="00C24CA2" w:rsidRPr="00221640">
        <w:t>u</w:t>
      </w:r>
      <w:r w:rsidRPr="00221640">
        <w:t>ygulamanın ilk başladığı ay esas alınarak teşvik belgesinde kayıtlı azami destek oranının aşılmaması kaydıyla belgede belirtilen süre kadar yararlandırıldık</w:t>
      </w:r>
      <w:r w:rsidR="00C24CA2" w:rsidRPr="00221640">
        <w:t>tan sonra uygulamaya son verilecektir.</w:t>
      </w:r>
    </w:p>
    <w:p w:rsidR="00A94AB0" w:rsidRPr="00221640" w:rsidRDefault="00C24CA2" w:rsidP="00221640">
      <w:pPr>
        <w:pStyle w:val="3-NormalYaz"/>
        <w:tabs>
          <w:tab w:val="clear" w:pos="566"/>
        </w:tabs>
        <w:spacing w:before="120" w:after="120" w:line="240" w:lineRule="atLeast"/>
        <w:rPr>
          <w:rFonts w:hAnsi="Times New Roman"/>
          <w:sz w:val="24"/>
          <w:szCs w:val="24"/>
          <w:lang w:val="tr-TR"/>
        </w:rPr>
      </w:pPr>
      <w:r w:rsidRPr="00221640">
        <w:rPr>
          <w:rFonts w:hAnsi="Times New Roman"/>
          <w:sz w:val="24"/>
          <w:szCs w:val="24"/>
          <w:lang w:val="tr-TR"/>
        </w:rPr>
        <w:t>Bu destekten yararlanabilmek için</w:t>
      </w:r>
    </w:p>
    <w:p w:rsidR="00C24CA2" w:rsidRPr="00221640" w:rsidRDefault="00A94AB0" w:rsidP="00221640">
      <w:pPr>
        <w:pStyle w:val="3-NormalYaz"/>
        <w:numPr>
          <w:ilvl w:val="0"/>
          <w:numId w:val="22"/>
        </w:numPr>
        <w:tabs>
          <w:tab w:val="clear" w:pos="566"/>
        </w:tabs>
        <w:spacing w:line="240" w:lineRule="atLeast"/>
        <w:ind w:left="425" w:hanging="357"/>
        <w:rPr>
          <w:rFonts w:hAnsi="Times New Roman"/>
          <w:sz w:val="24"/>
          <w:szCs w:val="24"/>
          <w:lang w:val="tr-TR"/>
        </w:rPr>
      </w:pPr>
      <w:r w:rsidRPr="00221640">
        <w:rPr>
          <w:rFonts w:hAnsi="Times New Roman"/>
          <w:sz w:val="24"/>
          <w:szCs w:val="24"/>
          <w:lang w:val="tr-TR"/>
        </w:rPr>
        <w:t>Desteğin uygulanacağı aya ait prim ve hizmet belgesinde belirtilen sigortalıların tamamına ait sigorta primlerinin, sigortalı hissesine isabet eden tutar ve Bakanlıkça karşılanmayan işveren hissesine a</w:t>
      </w:r>
      <w:r w:rsidR="00C24CA2" w:rsidRPr="00221640">
        <w:rPr>
          <w:rFonts w:hAnsi="Times New Roman"/>
          <w:sz w:val="24"/>
          <w:szCs w:val="24"/>
          <w:lang w:val="tr-TR"/>
        </w:rPr>
        <w:t>it tutarın tamamının ödenmiş olması</w:t>
      </w:r>
      <w:r w:rsidRPr="00221640">
        <w:rPr>
          <w:rFonts w:hAnsi="Times New Roman"/>
          <w:sz w:val="24"/>
          <w:szCs w:val="24"/>
          <w:lang w:val="tr-TR"/>
        </w:rPr>
        <w:t>,</w:t>
      </w:r>
    </w:p>
    <w:p w:rsidR="00C24CA2" w:rsidRPr="00221640" w:rsidRDefault="00A94AB0" w:rsidP="00221640">
      <w:pPr>
        <w:pStyle w:val="3-NormalYaz"/>
        <w:numPr>
          <w:ilvl w:val="0"/>
          <w:numId w:val="22"/>
        </w:numPr>
        <w:tabs>
          <w:tab w:val="clear" w:pos="566"/>
        </w:tabs>
        <w:spacing w:line="240" w:lineRule="atLeast"/>
        <w:ind w:left="425" w:hanging="357"/>
        <w:rPr>
          <w:rFonts w:hAnsi="Times New Roman"/>
          <w:sz w:val="24"/>
          <w:szCs w:val="24"/>
          <w:lang w:val="tr-TR"/>
        </w:rPr>
      </w:pPr>
      <w:r w:rsidRPr="00221640">
        <w:rPr>
          <w:rFonts w:hAnsi="Times New Roman"/>
          <w:sz w:val="24"/>
          <w:szCs w:val="24"/>
          <w:lang w:val="tr-TR"/>
        </w:rPr>
        <w:t>Sosyal Güvenlik Kurumu</w:t>
      </w:r>
      <w:r w:rsidR="00C24CA2" w:rsidRPr="00221640">
        <w:rPr>
          <w:rFonts w:hAnsi="Times New Roman"/>
          <w:sz w:val="24"/>
          <w:szCs w:val="24"/>
          <w:lang w:val="tr-TR"/>
        </w:rPr>
        <w:t>’</w:t>
      </w:r>
      <w:r w:rsidRPr="00221640">
        <w:rPr>
          <w:rFonts w:hAnsi="Times New Roman"/>
          <w:sz w:val="24"/>
          <w:szCs w:val="24"/>
          <w:lang w:val="tr-TR"/>
        </w:rPr>
        <w:t>na muaccel olmuş prim ve idari para c</w:t>
      </w:r>
      <w:r w:rsidR="00C24CA2" w:rsidRPr="00221640">
        <w:rPr>
          <w:rFonts w:hAnsi="Times New Roman"/>
          <w:sz w:val="24"/>
          <w:szCs w:val="24"/>
          <w:lang w:val="tr-TR"/>
        </w:rPr>
        <w:t>ezası borçlarının bulunmaması</w:t>
      </w:r>
      <w:r w:rsidRPr="00221640">
        <w:rPr>
          <w:rFonts w:hAnsi="Times New Roman"/>
          <w:sz w:val="24"/>
          <w:szCs w:val="24"/>
          <w:lang w:val="tr-TR"/>
        </w:rPr>
        <w:t xml:space="preserve"> veya tec</w:t>
      </w:r>
      <w:r w:rsidR="00C24CA2" w:rsidRPr="00221640">
        <w:rPr>
          <w:rFonts w:hAnsi="Times New Roman"/>
          <w:sz w:val="24"/>
          <w:szCs w:val="24"/>
          <w:lang w:val="tr-TR"/>
        </w:rPr>
        <w:t>il ve/veya taksitlendirilmiş olması ya da yapılandırılması</w:t>
      </w:r>
      <w:r w:rsidRPr="00221640">
        <w:rPr>
          <w:rFonts w:hAnsi="Times New Roman"/>
          <w:sz w:val="24"/>
          <w:szCs w:val="24"/>
          <w:lang w:val="tr-TR"/>
        </w:rPr>
        <w:t xml:space="preserve"> v</w:t>
      </w:r>
      <w:r w:rsidR="00C24CA2" w:rsidRPr="00221640">
        <w:rPr>
          <w:rFonts w:hAnsi="Times New Roman"/>
          <w:sz w:val="24"/>
          <w:szCs w:val="24"/>
          <w:lang w:val="tr-TR"/>
        </w:rPr>
        <w:t>e yapılandırmanın bozulmamış olması</w:t>
      </w:r>
      <w:r w:rsidRPr="00221640">
        <w:rPr>
          <w:rFonts w:hAnsi="Times New Roman"/>
          <w:sz w:val="24"/>
          <w:szCs w:val="24"/>
          <w:lang w:val="tr-TR"/>
        </w:rPr>
        <w:t>,</w:t>
      </w:r>
    </w:p>
    <w:p w:rsidR="00A94AB0" w:rsidRPr="00221640" w:rsidRDefault="00A94AB0" w:rsidP="00221640">
      <w:pPr>
        <w:pStyle w:val="3-NormalYaz"/>
        <w:numPr>
          <w:ilvl w:val="0"/>
          <w:numId w:val="22"/>
        </w:numPr>
        <w:tabs>
          <w:tab w:val="clear" w:pos="566"/>
        </w:tabs>
        <w:spacing w:line="240" w:lineRule="atLeast"/>
        <w:ind w:left="425" w:hanging="357"/>
        <w:rPr>
          <w:rFonts w:hAnsi="Times New Roman"/>
          <w:sz w:val="24"/>
          <w:szCs w:val="24"/>
          <w:lang w:val="tr-TR"/>
        </w:rPr>
      </w:pPr>
      <w:r w:rsidRPr="00221640">
        <w:rPr>
          <w:rFonts w:hAnsi="Times New Roman"/>
          <w:sz w:val="24"/>
          <w:szCs w:val="24"/>
          <w:lang w:val="tr-TR"/>
        </w:rPr>
        <w:t xml:space="preserve">Maliye Bakanlığı tahsilat dairelerine müracaat tarihinden önceki </w:t>
      </w:r>
      <w:r w:rsidR="00C24CA2" w:rsidRPr="00221640">
        <w:rPr>
          <w:rFonts w:hAnsi="Times New Roman"/>
          <w:sz w:val="24"/>
          <w:szCs w:val="24"/>
          <w:lang w:val="tr-TR"/>
        </w:rPr>
        <w:t>15</w:t>
      </w:r>
      <w:r w:rsidRPr="00221640">
        <w:rPr>
          <w:rFonts w:hAnsi="Times New Roman"/>
          <w:sz w:val="24"/>
          <w:szCs w:val="24"/>
          <w:lang w:val="tr-TR"/>
        </w:rPr>
        <w:t xml:space="preserve"> gün içerisinde vadesi geçmiş borcunun olma</w:t>
      </w:r>
      <w:r w:rsidR="00C24CA2" w:rsidRPr="00221640">
        <w:rPr>
          <w:rFonts w:hAnsi="Times New Roman"/>
          <w:sz w:val="24"/>
          <w:szCs w:val="24"/>
          <w:lang w:val="tr-TR"/>
        </w:rPr>
        <w:t>ması gerekmektedir.</w:t>
      </w:r>
    </w:p>
    <w:p w:rsidR="00544A5E" w:rsidRPr="00221640" w:rsidRDefault="00544A5E" w:rsidP="00221640">
      <w:pPr>
        <w:spacing w:before="120" w:line="240" w:lineRule="atLeast"/>
      </w:pPr>
      <w:r w:rsidRPr="00221640">
        <w:t xml:space="preserve">Sigorta primi işveren hissesi desteğinden </w:t>
      </w:r>
      <w:r w:rsidR="00A94AB0" w:rsidRPr="00221640">
        <w:t>tersanelerin gemi inşa yatırımları</w:t>
      </w:r>
      <w:r w:rsidRPr="00221640">
        <w:t xml:space="preserve"> da faydalanabilmektedir. T</w:t>
      </w:r>
      <w:r w:rsidRPr="00221640">
        <w:rPr>
          <w:bCs/>
          <w:iCs/>
        </w:rPr>
        <w:t xml:space="preserve">ersanelerin gemi inşa yatırımlarında </w:t>
      </w:r>
      <w:r w:rsidR="00A94AB0" w:rsidRPr="00221640">
        <w:t>tamamlama vizesi şartı aranmaksızın belge konusu geminin yapımında istihdam edilen sigortalılar için ödenmesi gereken sigorta primi işveren hissesinin asgari ücrete tekabül eden kısmı Bakanlıkça karşılanabil</w:t>
      </w:r>
      <w:r w:rsidRPr="00221640">
        <w:t>mektedir.</w:t>
      </w:r>
      <w:r w:rsidR="00A94AB0" w:rsidRPr="00221640">
        <w:t xml:space="preserve"> Bu destek, gemi inşası devam etse dahi yatırıma başlama tarihinden itibaren en fazla </w:t>
      </w:r>
      <w:r w:rsidR="00BE625F">
        <w:t>18</w:t>
      </w:r>
      <w:r w:rsidR="00A94AB0" w:rsidRPr="00221640">
        <w:t xml:space="preserve"> ay süreyle </w:t>
      </w:r>
      <w:r w:rsidR="00A94AB0" w:rsidRPr="00221640">
        <w:lastRenderedPageBreak/>
        <w:t>uygulan</w:t>
      </w:r>
      <w:r w:rsidRPr="00221640">
        <w:t>acaktır.</w:t>
      </w:r>
      <w:r w:rsidR="00A94AB0" w:rsidRPr="00221640">
        <w:t xml:space="preserve"> Yat, yüzer tesis ve deniz araçlarının inşasına yönelik yatırımlar da kapsam</w:t>
      </w:r>
      <w:r w:rsidRPr="00221640">
        <w:t xml:space="preserve"> dahilindedir.</w:t>
      </w:r>
    </w:p>
    <w:p w:rsidR="00D74C2F" w:rsidRDefault="00544A5E" w:rsidP="00221640">
      <w:r w:rsidRPr="00221640">
        <w:t xml:space="preserve">Bilindiği üzere bu düzenlemenin haricinde uygulamada farklı istihdam destekleri de bulunmaktadır. </w:t>
      </w:r>
      <w:r w:rsidR="00D74C2F" w:rsidRPr="00221640">
        <w:t>Halen geçerli olan ve çalışan başına verilen bazı istihdam teşvikleri örnek teşkil etmesi amacıyla aşağıda sunulmuştur:</w:t>
      </w:r>
    </w:p>
    <w:tbl>
      <w:tblPr>
        <w:tblStyle w:val="TableGrid"/>
        <w:tblW w:w="9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261"/>
        <w:gridCol w:w="1417"/>
        <w:gridCol w:w="1276"/>
        <w:gridCol w:w="216"/>
      </w:tblGrid>
      <w:tr w:rsidR="0062719E" w:rsidRPr="00221640" w:rsidTr="005E5B13">
        <w:tc>
          <w:tcPr>
            <w:tcW w:w="3510" w:type="dxa"/>
            <w:tcBorders>
              <w:top w:val="single" w:sz="12" w:space="0" w:color="auto"/>
              <w:bottom w:val="single" w:sz="4" w:space="0" w:color="auto"/>
            </w:tcBorders>
            <w:vAlign w:val="center"/>
          </w:tcPr>
          <w:p w:rsidR="0062719E" w:rsidRPr="00221640" w:rsidRDefault="0062719E" w:rsidP="005E5B13">
            <w:pPr>
              <w:spacing w:after="0" w:line="240" w:lineRule="exact"/>
              <w:jc w:val="center"/>
              <w:rPr>
                <w:b/>
                <w:sz w:val="22"/>
                <w:szCs w:val="22"/>
              </w:rPr>
            </w:pPr>
            <w:r w:rsidRPr="00221640">
              <w:rPr>
                <w:b/>
                <w:sz w:val="22"/>
                <w:szCs w:val="22"/>
              </w:rPr>
              <w:t>Teşvik</w:t>
            </w:r>
          </w:p>
        </w:tc>
        <w:tc>
          <w:tcPr>
            <w:tcW w:w="3261" w:type="dxa"/>
            <w:tcBorders>
              <w:top w:val="single" w:sz="12" w:space="0" w:color="auto"/>
              <w:bottom w:val="single" w:sz="4" w:space="0" w:color="auto"/>
            </w:tcBorders>
            <w:vAlign w:val="center"/>
          </w:tcPr>
          <w:p w:rsidR="0062719E" w:rsidRPr="00221640" w:rsidRDefault="0062719E" w:rsidP="005E5B13">
            <w:pPr>
              <w:spacing w:after="0" w:line="240" w:lineRule="exact"/>
              <w:jc w:val="center"/>
              <w:rPr>
                <w:b/>
                <w:sz w:val="22"/>
                <w:szCs w:val="22"/>
              </w:rPr>
            </w:pPr>
            <w:r w:rsidRPr="00221640">
              <w:rPr>
                <w:b/>
                <w:sz w:val="22"/>
                <w:szCs w:val="22"/>
              </w:rPr>
              <w:t>Yasal Dayanak</w:t>
            </w:r>
          </w:p>
        </w:tc>
        <w:tc>
          <w:tcPr>
            <w:tcW w:w="1417" w:type="dxa"/>
            <w:tcBorders>
              <w:top w:val="single" w:sz="12" w:space="0" w:color="auto"/>
              <w:bottom w:val="single" w:sz="4" w:space="0" w:color="auto"/>
            </w:tcBorders>
          </w:tcPr>
          <w:p w:rsidR="0062719E" w:rsidRPr="00221640" w:rsidRDefault="0062719E" w:rsidP="0062719E">
            <w:pPr>
              <w:spacing w:after="0" w:line="240" w:lineRule="exact"/>
              <w:jc w:val="center"/>
              <w:rPr>
                <w:b/>
                <w:sz w:val="22"/>
                <w:szCs w:val="22"/>
              </w:rPr>
            </w:pPr>
            <w:r w:rsidRPr="00221640">
              <w:rPr>
                <w:b/>
                <w:sz w:val="22"/>
                <w:szCs w:val="22"/>
              </w:rPr>
              <w:t>Taban Ücrette (TL)</w:t>
            </w:r>
          </w:p>
        </w:tc>
        <w:tc>
          <w:tcPr>
            <w:tcW w:w="1492" w:type="dxa"/>
            <w:gridSpan w:val="2"/>
            <w:tcBorders>
              <w:top w:val="single" w:sz="12" w:space="0" w:color="auto"/>
              <w:bottom w:val="single" w:sz="4" w:space="0" w:color="auto"/>
            </w:tcBorders>
          </w:tcPr>
          <w:p w:rsidR="0062719E" w:rsidRPr="00221640" w:rsidRDefault="0062719E" w:rsidP="0062719E">
            <w:pPr>
              <w:spacing w:after="0" w:line="240" w:lineRule="exact"/>
              <w:jc w:val="center"/>
              <w:rPr>
                <w:b/>
                <w:sz w:val="22"/>
                <w:szCs w:val="22"/>
              </w:rPr>
            </w:pPr>
            <w:r w:rsidRPr="00221640">
              <w:rPr>
                <w:b/>
                <w:sz w:val="22"/>
                <w:szCs w:val="22"/>
              </w:rPr>
              <w:t>Tavan Ücrette (TL)</w:t>
            </w:r>
          </w:p>
        </w:tc>
      </w:tr>
      <w:tr w:rsidR="0062719E" w:rsidTr="00414CAF">
        <w:trPr>
          <w:gridAfter w:val="1"/>
          <w:wAfter w:w="216" w:type="dxa"/>
          <w:trHeight w:val="283"/>
        </w:trPr>
        <w:tc>
          <w:tcPr>
            <w:tcW w:w="3510" w:type="dxa"/>
            <w:tcBorders>
              <w:top w:val="single" w:sz="4" w:space="0" w:color="auto"/>
            </w:tcBorders>
          </w:tcPr>
          <w:p w:rsidR="0062719E" w:rsidRDefault="0062719E" w:rsidP="00544A5E">
            <w:pPr>
              <w:spacing w:after="0" w:line="240" w:lineRule="exact"/>
              <w:rPr>
                <w:sz w:val="22"/>
                <w:szCs w:val="22"/>
              </w:rPr>
            </w:pPr>
            <w:r>
              <w:rPr>
                <w:sz w:val="22"/>
                <w:szCs w:val="22"/>
              </w:rPr>
              <w:t>İşveren Payında 5 Puanlık İndirim</w:t>
            </w:r>
          </w:p>
        </w:tc>
        <w:tc>
          <w:tcPr>
            <w:tcW w:w="3261" w:type="dxa"/>
            <w:tcBorders>
              <w:top w:val="single" w:sz="4" w:space="0" w:color="auto"/>
            </w:tcBorders>
          </w:tcPr>
          <w:p w:rsidR="0062719E" w:rsidRDefault="0062719E" w:rsidP="00544A5E">
            <w:pPr>
              <w:spacing w:after="0" w:line="240" w:lineRule="exact"/>
              <w:rPr>
                <w:sz w:val="22"/>
                <w:szCs w:val="22"/>
              </w:rPr>
            </w:pPr>
            <w:r>
              <w:rPr>
                <w:sz w:val="22"/>
                <w:szCs w:val="22"/>
              </w:rPr>
              <w:t>5510 Sayılı K</w:t>
            </w:r>
            <w:r w:rsidR="00B31D6C">
              <w:rPr>
                <w:sz w:val="22"/>
                <w:szCs w:val="22"/>
              </w:rPr>
              <w:t>. Md. 81</w:t>
            </w:r>
          </w:p>
        </w:tc>
        <w:tc>
          <w:tcPr>
            <w:tcW w:w="1417" w:type="dxa"/>
            <w:tcBorders>
              <w:top w:val="single" w:sz="4" w:space="0" w:color="auto"/>
            </w:tcBorders>
          </w:tcPr>
          <w:p w:rsidR="0062719E" w:rsidRDefault="0062719E" w:rsidP="005E5B13">
            <w:pPr>
              <w:spacing w:after="0" w:line="240" w:lineRule="exact"/>
              <w:jc w:val="right"/>
              <w:rPr>
                <w:sz w:val="22"/>
                <w:szCs w:val="22"/>
              </w:rPr>
            </w:pPr>
            <w:r>
              <w:rPr>
                <w:sz w:val="22"/>
                <w:szCs w:val="22"/>
              </w:rPr>
              <w:t>44,33</w:t>
            </w:r>
            <w:r w:rsidR="005E5B13">
              <w:rPr>
                <w:sz w:val="22"/>
                <w:szCs w:val="22"/>
              </w:rPr>
              <w:t xml:space="preserve">    </w:t>
            </w:r>
          </w:p>
        </w:tc>
        <w:tc>
          <w:tcPr>
            <w:tcW w:w="1276" w:type="dxa"/>
            <w:tcBorders>
              <w:top w:val="single" w:sz="4" w:space="0" w:color="auto"/>
            </w:tcBorders>
          </w:tcPr>
          <w:p w:rsidR="0062719E" w:rsidRDefault="0062719E" w:rsidP="005E5B13">
            <w:pPr>
              <w:spacing w:after="0" w:line="240" w:lineRule="exact"/>
              <w:jc w:val="right"/>
              <w:rPr>
                <w:sz w:val="22"/>
                <w:szCs w:val="22"/>
              </w:rPr>
            </w:pPr>
            <w:r>
              <w:rPr>
                <w:sz w:val="22"/>
                <w:szCs w:val="22"/>
              </w:rPr>
              <w:t>288,12</w:t>
            </w:r>
          </w:p>
        </w:tc>
      </w:tr>
      <w:tr w:rsidR="0062719E" w:rsidTr="00414CAF">
        <w:trPr>
          <w:gridAfter w:val="1"/>
          <w:wAfter w:w="216" w:type="dxa"/>
          <w:trHeight w:val="283"/>
        </w:trPr>
        <w:tc>
          <w:tcPr>
            <w:tcW w:w="3510" w:type="dxa"/>
          </w:tcPr>
          <w:p w:rsidR="0062719E" w:rsidRDefault="0062719E" w:rsidP="00544A5E">
            <w:pPr>
              <w:spacing w:after="0" w:line="240" w:lineRule="exact"/>
              <w:rPr>
                <w:sz w:val="22"/>
                <w:szCs w:val="22"/>
              </w:rPr>
            </w:pPr>
            <w:r>
              <w:rPr>
                <w:sz w:val="22"/>
                <w:szCs w:val="22"/>
              </w:rPr>
              <w:t>Yatırım Desteği</w:t>
            </w:r>
          </w:p>
        </w:tc>
        <w:tc>
          <w:tcPr>
            <w:tcW w:w="3261" w:type="dxa"/>
          </w:tcPr>
          <w:p w:rsidR="0062719E" w:rsidRDefault="0062719E" w:rsidP="00544A5E">
            <w:pPr>
              <w:spacing w:after="0" w:line="240" w:lineRule="exact"/>
              <w:rPr>
                <w:sz w:val="22"/>
                <w:szCs w:val="22"/>
              </w:rPr>
            </w:pPr>
            <w:r>
              <w:rPr>
                <w:sz w:val="22"/>
                <w:szCs w:val="22"/>
              </w:rPr>
              <w:t>5510 Sayılı K</w:t>
            </w:r>
            <w:r w:rsidR="00B31D6C">
              <w:rPr>
                <w:sz w:val="22"/>
                <w:szCs w:val="22"/>
              </w:rPr>
              <w:t>. Ek Md 2</w:t>
            </w:r>
          </w:p>
        </w:tc>
        <w:tc>
          <w:tcPr>
            <w:tcW w:w="1417" w:type="dxa"/>
          </w:tcPr>
          <w:p w:rsidR="0062719E" w:rsidRDefault="0062719E" w:rsidP="005E5B13">
            <w:pPr>
              <w:spacing w:after="0" w:line="240" w:lineRule="exact"/>
              <w:jc w:val="right"/>
              <w:rPr>
                <w:sz w:val="22"/>
                <w:szCs w:val="22"/>
              </w:rPr>
            </w:pPr>
            <w:r>
              <w:rPr>
                <w:sz w:val="22"/>
                <w:szCs w:val="22"/>
              </w:rPr>
              <w:t>128,54</w:t>
            </w:r>
          </w:p>
        </w:tc>
        <w:tc>
          <w:tcPr>
            <w:tcW w:w="1276" w:type="dxa"/>
          </w:tcPr>
          <w:p w:rsidR="0062719E" w:rsidRDefault="0062719E" w:rsidP="005E5B13">
            <w:pPr>
              <w:spacing w:after="0" w:line="240" w:lineRule="exact"/>
              <w:jc w:val="right"/>
              <w:rPr>
                <w:sz w:val="22"/>
                <w:szCs w:val="22"/>
              </w:rPr>
            </w:pPr>
            <w:r>
              <w:rPr>
                <w:sz w:val="22"/>
                <w:szCs w:val="22"/>
              </w:rPr>
              <w:t>128,54</w:t>
            </w:r>
          </w:p>
        </w:tc>
      </w:tr>
      <w:tr w:rsidR="0062719E" w:rsidTr="00414CAF">
        <w:trPr>
          <w:gridAfter w:val="1"/>
          <w:wAfter w:w="216" w:type="dxa"/>
          <w:trHeight w:val="283"/>
        </w:trPr>
        <w:tc>
          <w:tcPr>
            <w:tcW w:w="3510" w:type="dxa"/>
          </w:tcPr>
          <w:p w:rsidR="0062719E" w:rsidRDefault="0062719E" w:rsidP="00544A5E">
            <w:pPr>
              <w:spacing w:after="0" w:line="240" w:lineRule="exact"/>
              <w:rPr>
                <w:sz w:val="22"/>
                <w:szCs w:val="22"/>
              </w:rPr>
            </w:pPr>
            <w:r>
              <w:rPr>
                <w:sz w:val="22"/>
                <w:szCs w:val="22"/>
              </w:rPr>
              <w:t xml:space="preserve">Ar-Ge Personel </w:t>
            </w:r>
            <w:r w:rsidR="00B31D6C">
              <w:rPr>
                <w:sz w:val="22"/>
                <w:szCs w:val="22"/>
              </w:rPr>
              <w:t>Desteği</w:t>
            </w:r>
          </w:p>
        </w:tc>
        <w:tc>
          <w:tcPr>
            <w:tcW w:w="3261" w:type="dxa"/>
          </w:tcPr>
          <w:p w:rsidR="0062719E" w:rsidRDefault="00B31D6C" w:rsidP="00544A5E">
            <w:pPr>
              <w:spacing w:after="0" w:line="240" w:lineRule="exact"/>
              <w:rPr>
                <w:sz w:val="22"/>
                <w:szCs w:val="22"/>
              </w:rPr>
            </w:pPr>
            <w:r>
              <w:rPr>
                <w:sz w:val="22"/>
                <w:szCs w:val="22"/>
              </w:rPr>
              <w:t>5746 Sayılı K. Md 3</w:t>
            </w:r>
          </w:p>
        </w:tc>
        <w:tc>
          <w:tcPr>
            <w:tcW w:w="1417" w:type="dxa"/>
          </w:tcPr>
          <w:p w:rsidR="0062719E" w:rsidRDefault="00B31D6C" w:rsidP="005E5B13">
            <w:pPr>
              <w:spacing w:after="0" w:line="240" w:lineRule="exact"/>
              <w:jc w:val="right"/>
              <w:rPr>
                <w:sz w:val="22"/>
                <w:szCs w:val="22"/>
              </w:rPr>
            </w:pPr>
            <w:r>
              <w:rPr>
                <w:sz w:val="22"/>
                <w:szCs w:val="22"/>
              </w:rPr>
              <w:t>64,27</w:t>
            </w:r>
          </w:p>
        </w:tc>
        <w:tc>
          <w:tcPr>
            <w:tcW w:w="1276" w:type="dxa"/>
          </w:tcPr>
          <w:p w:rsidR="0062719E" w:rsidRDefault="00B31D6C" w:rsidP="005E5B13">
            <w:pPr>
              <w:spacing w:after="0" w:line="240" w:lineRule="exact"/>
              <w:jc w:val="right"/>
              <w:rPr>
                <w:sz w:val="22"/>
                <w:szCs w:val="22"/>
              </w:rPr>
            </w:pPr>
            <w:r>
              <w:rPr>
                <w:sz w:val="22"/>
                <w:szCs w:val="22"/>
              </w:rPr>
              <w:t>417,78</w:t>
            </w:r>
          </w:p>
        </w:tc>
      </w:tr>
      <w:tr w:rsidR="0062719E" w:rsidTr="00414CAF">
        <w:trPr>
          <w:gridAfter w:val="1"/>
          <w:wAfter w:w="216" w:type="dxa"/>
          <w:trHeight w:val="283"/>
        </w:trPr>
        <w:tc>
          <w:tcPr>
            <w:tcW w:w="3510" w:type="dxa"/>
          </w:tcPr>
          <w:p w:rsidR="0062719E" w:rsidRDefault="00B31D6C" w:rsidP="00544A5E">
            <w:pPr>
              <w:spacing w:after="0" w:line="240" w:lineRule="exact"/>
              <w:rPr>
                <w:sz w:val="22"/>
                <w:szCs w:val="22"/>
              </w:rPr>
            </w:pPr>
            <w:r>
              <w:rPr>
                <w:sz w:val="22"/>
                <w:szCs w:val="22"/>
              </w:rPr>
              <w:t>Özürlü İstihdam Desteği (Zorunlu)</w:t>
            </w:r>
          </w:p>
        </w:tc>
        <w:tc>
          <w:tcPr>
            <w:tcW w:w="3261" w:type="dxa"/>
          </w:tcPr>
          <w:p w:rsidR="0062719E" w:rsidRDefault="00B31D6C" w:rsidP="00544A5E">
            <w:pPr>
              <w:spacing w:after="0" w:line="240" w:lineRule="exact"/>
              <w:rPr>
                <w:sz w:val="22"/>
                <w:szCs w:val="22"/>
              </w:rPr>
            </w:pPr>
            <w:r>
              <w:rPr>
                <w:sz w:val="22"/>
                <w:szCs w:val="22"/>
              </w:rPr>
              <w:t>4857 Sayılı K. Md 30</w:t>
            </w:r>
          </w:p>
        </w:tc>
        <w:tc>
          <w:tcPr>
            <w:tcW w:w="1417" w:type="dxa"/>
          </w:tcPr>
          <w:p w:rsidR="0062719E" w:rsidRDefault="00B31D6C" w:rsidP="005E5B13">
            <w:pPr>
              <w:spacing w:after="0" w:line="240" w:lineRule="exact"/>
              <w:jc w:val="right"/>
              <w:rPr>
                <w:sz w:val="22"/>
                <w:szCs w:val="22"/>
              </w:rPr>
            </w:pPr>
            <w:r>
              <w:rPr>
                <w:sz w:val="22"/>
                <w:szCs w:val="22"/>
              </w:rPr>
              <w:t>128,54</w:t>
            </w:r>
          </w:p>
        </w:tc>
        <w:tc>
          <w:tcPr>
            <w:tcW w:w="1276" w:type="dxa"/>
          </w:tcPr>
          <w:p w:rsidR="0062719E" w:rsidRDefault="00B31D6C" w:rsidP="005E5B13">
            <w:pPr>
              <w:spacing w:after="0" w:line="240" w:lineRule="exact"/>
              <w:jc w:val="right"/>
              <w:rPr>
                <w:sz w:val="22"/>
                <w:szCs w:val="22"/>
              </w:rPr>
            </w:pPr>
            <w:r>
              <w:rPr>
                <w:sz w:val="22"/>
                <w:szCs w:val="22"/>
              </w:rPr>
              <w:t>128,54</w:t>
            </w:r>
          </w:p>
        </w:tc>
      </w:tr>
      <w:tr w:rsidR="0062719E" w:rsidTr="00414CAF">
        <w:trPr>
          <w:gridAfter w:val="1"/>
          <w:wAfter w:w="216" w:type="dxa"/>
          <w:trHeight w:val="283"/>
        </w:trPr>
        <w:tc>
          <w:tcPr>
            <w:tcW w:w="3510" w:type="dxa"/>
          </w:tcPr>
          <w:p w:rsidR="0062719E" w:rsidRDefault="00B31D6C" w:rsidP="00544A5E">
            <w:pPr>
              <w:spacing w:after="0" w:line="240" w:lineRule="exact"/>
              <w:rPr>
                <w:sz w:val="22"/>
                <w:szCs w:val="22"/>
              </w:rPr>
            </w:pPr>
            <w:r>
              <w:rPr>
                <w:sz w:val="22"/>
                <w:szCs w:val="22"/>
              </w:rPr>
              <w:t>Özürlü İstihdam Desteği (Gönüllü)</w:t>
            </w:r>
          </w:p>
        </w:tc>
        <w:tc>
          <w:tcPr>
            <w:tcW w:w="3261" w:type="dxa"/>
          </w:tcPr>
          <w:p w:rsidR="0062719E" w:rsidRDefault="00B31D6C" w:rsidP="00544A5E">
            <w:pPr>
              <w:spacing w:after="0" w:line="240" w:lineRule="exact"/>
              <w:rPr>
                <w:sz w:val="22"/>
                <w:szCs w:val="22"/>
              </w:rPr>
            </w:pPr>
            <w:r>
              <w:rPr>
                <w:sz w:val="22"/>
                <w:szCs w:val="22"/>
              </w:rPr>
              <w:t>4857 Sayılı K. Md 30</w:t>
            </w:r>
          </w:p>
        </w:tc>
        <w:tc>
          <w:tcPr>
            <w:tcW w:w="1417" w:type="dxa"/>
          </w:tcPr>
          <w:p w:rsidR="0062719E" w:rsidRDefault="00B31D6C" w:rsidP="005E5B13">
            <w:pPr>
              <w:spacing w:after="0" w:line="240" w:lineRule="exact"/>
              <w:jc w:val="right"/>
              <w:rPr>
                <w:sz w:val="22"/>
                <w:szCs w:val="22"/>
              </w:rPr>
            </w:pPr>
            <w:r>
              <w:rPr>
                <w:sz w:val="22"/>
                <w:szCs w:val="22"/>
              </w:rPr>
              <w:t>64,27</w:t>
            </w:r>
          </w:p>
        </w:tc>
        <w:tc>
          <w:tcPr>
            <w:tcW w:w="1276" w:type="dxa"/>
          </w:tcPr>
          <w:p w:rsidR="0062719E" w:rsidRDefault="00B31D6C" w:rsidP="005E5B13">
            <w:pPr>
              <w:spacing w:after="0" w:line="240" w:lineRule="exact"/>
              <w:jc w:val="right"/>
              <w:rPr>
                <w:sz w:val="22"/>
                <w:szCs w:val="22"/>
              </w:rPr>
            </w:pPr>
            <w:r>
              <w:rPr>
                <w:sz w:val="22"/>
                <w:szCs w:val="22"/>
              </w:rPr>
              <w:t>128,54</w:t>
            </w:r>
          </w:p>
        </w:tc>
      </w:tr>
      <w:tr w:rsidR="00640730" w:rsidTr="00414CAF">
        <w:trPr>
          <w:gridAfter w:val="1"/>
          <w:wAfter w:w="216" w:type="dxa"/>
          <w:trHeight w:val="283"/>
        </w:trPr>
        <w:tc>
          <w:tcPr>
            <w:tcW w:w="3510" w:type="dxa"/>
          </w:tcPr>
          <w:p w:rsidR="00640730" w:rsidRDefault="00640730" w:rsidP="00B31D6C">
            <w:pPr>
              <w:spacing w:after="0" w:line="240" w:lineRule="exact"/>
              <w:rPr>
                <w:sz w:val="22"/>
                <w:szCs w:val="22"/>
              </w:rPr>
            </w:pPr>
            <w:r>
              <w:rPr>
                <w:sz w:val="22"/>
                <w:szCs w:val="22"/>
              </w:rPr>
              <w:t>Ek İstihdam Desteği</w:t>
            </w:r>
          </w:p>
        </w:tc>
        <w:tc>
          <w:tcPr>
            <w:tcW w:w="3261" w:type="dxa"/>
          </w:tcPr>
          <w:p w:rsidR="00640730" w:rsidRDefault="00640730" w:rsidP="00544A5E">
            <w:pPr>
              <w:spacing w:after="0" w:line="240" w:lineRule="exact"/>
              <w:rPr>
                <w:sz w:val="22"/>
                <w:szCs w:val="22"/>
              </w:rPr>
            </w:pPr>
            <w:r>
              <w:rPr>
                <w:sz w:val="22"/>
                <w:szCs w:val="22"/>
              </w:rPr>
              <w:t>5084 Sayılı K.</w:t>
            </w:r>
            <w:r w:rsidR="006D56BF">
              <w:rPr>
                <w:sz w:val="22"/>
                <w:szCs w:val="22"/>
              </w:rPr>
              <w:t xml:space="preserve"> Md 4</w:t>
            </w:r>
          </w:p>
        </w:tc>
        <w:tc>
          <w:tcPr>
            <w:tcW w:w="1417" w:type="dxa"/>
          </w:tcPr>
          <w:p w:rsidR="00640730" w:rsidRDefault="00640730" w:rsidP="005E5B13">
            <w:pPr>
              <w:spacing w:after="0" w:line="240" w:lineRule="exact"/>
              <w:jc w:val="right"/>
              <w:rPr>
                <w:sz w:val="22"/>
                <w:szCs w:val="22"/>
              </w:rPr>
            </w:pPr>
            <w:r>
              <w:rPr>
                <w:sz w:val="22"/>
                <w:szCs w:val="22"/>
              </w:rPr>
              <w:t>102,83</w:t>
            </w:r>
          </w:p>
        </w:tc>
        <w:tc>
          <w:tcPr>
            <w:tcW w:w="1276" w:type="dxa"/>
          </w:tcPr>
          <w:p w:rsidR="00640730" w:rsidRDefault="00640730" w:rsidP="005E5B13">
            <w:pPr>
              <w:spacing w:after="0" w:line="240" w:lineRule="exact"/>
              <w:jc w:val="right"/>
              <w:rPr>
                <w:sz w:val="22"/>
                <w:szCs w:val="22"/>
              </w:rPr>
            </w:pPr>
            <w:r>
              <w:rPr>
                <w:sz w:val="22"/>
                <w:szCs w:val="22"/>
              </w:rPr>
              <w:t>102,83</w:t>
            </w:r>
          </w:p>
        </w:tc>
      </w:tr>
      <w:tr w:rsidR="0062719E" w:rsidTr="00414CAF">
        <w:trPr>
          <w:gridAfter w:val="1"/>
          <w:wAfter w:w="216" w:type="dxa"/>
          <w:trHeight w:val="283"/>
        </w:trPr>
        <w:tc>
          <w:tcPr>
            <w:tcW w:w="3510" w:type="dxa"/>
            <w:tcBorders>
              <w:bottom w:val="single" w:sz="4" w:space="0" w:color="auto"/>
            </w:tcBorders>
          </w:tcPr>
          <w:p w:rsidR="0062719E" w:rsidRDefault="00B31D6C" w:rsidP="00B31D6C">
            <w:pPr>
              <w:spacing w:after="0" w:line="240" w:lineRule="exact"/>
              <w:rPr>
                <w:sz w:val="22"/>
                <w:szCs w:val="22"/>
              </w:rPr>
            </w:pPr>
            <w:r>
              <w:rPr>
                <w:sz w:val="22"/>
                <w:szCs w:val="22"/>
              </w:rPr>
              <w:t>Ek İstihdam Desteği</w:t>
            </w:r>
          </w:p>
        </w:tc>
        <w:tc>
          <w:tcPr>
            <w:tcW w:w="3261" w:type="dxa"/>
            <w:tcBorders>
              <w:bottom w:val="single" w:sz="4" w:space="0" w:color="auto"/>
            </w:tcBorders>
          </w:tcPr>
          <w:p w:rsidR="0062719E" w:rsidRDefault="00B31D6C" w:rsidP="00544A5E">
            <w:pPr>
              <w:spacing w:after="0" w:line="240" w:lineRule="exact"/>
              <w:rPr>
                <w:sz w:val="22"/>
                <w:szCs w:val="22"/>
              </w:rPr>
            </w:pPr>
            <w:r>
              <w:rPr>
                <w:sz w:val="22"/>
                <w:szCs w:val="22"/>
              </w:rPr>
              <w:t>4447 Sayılı K. Geç. Md 10</w:t>
            </w:r>
          </w:p>
        </w:tc>
        <w:tc>
          <w:tcPr>
            <w:tcW w:w="1417" w:type="dxa"/>
            <w:tcBorders>
              <w:bottom w:val="single" w:sz="4" w:space="0" w:color="auto"/>
            </w:tcBorders>
          </w:tcPr>
          <w:p w:rsidR="0062719E" w:rsidRDefault="00B31D6C" w:rsidP="005E5B13">
            <w:pPr>
              <w:spacing w:after="0" w:line="240" w:lineRule="exact"/>
              <w:jc w:val="right"/>
              <w:rPr>
                <w:sz w:val="22"/>
                <w:szCs w:val="22"/>
              </w:rPr>
            </w:pPr>
            <w:r>
              <w:rPr>
                <w:sz w:val="22"/>
                <w:szCs w:val="22"/>
              </w:rPr>
              <w:t>128,54</w:t>
            </w:r>
          </w:p>
        </w:tc>
        <w:tc>
          <w:tcPr>
            <w:tcW w:w="1276" w:type="dxa"/>
            <w:tcBorders>
              <w:bottom w:val="single" w:sz="4" w:space="0" w:color="auto"/>
            </w:tcBorders>
          </w:tcPr>
          <w:p w:rsidR="0062719E" w:rsidRDefault="00B31D6C" w:rsidP="005E5B13">
            <w:pPr>
              <w:spacing w:after="0" w:line="240" w:lineRule="exact"/>
              <w:jc w:val="right"/>
              <w:rPr>
                <w:sz w:val="22"/>
                <w:szCs w:val="22"/>
              </w:rPr>
            </w:pPr>
            <w:r>
              <w:rPr>
                <w:sz w:val="22"/>
                <w:szCs w:val="22"/>
              </w:rPr>
              <w:t>835,55</w:t>
            </w:r>
          </w:p>
        </w:tc>
      </w:tr>
      <w:tr w:rsidR="00B31D6C" w:rsidRPr="005E5B13" w:rsidTr="005E5B13">
        <w:tc>
          <w:tcPr>
            <w:tcW w:w="9680" w:type="dxa"/>
            <w:gridSpan w:val="5"/>
            <w:tcBorders>
              <w:top w:val="single" w:sz="4" w:space="0" w:color="auto"/>
              <w:bottom w:val="single" w:sz="12" w:space="0" w:color="auto"/>
            </w:tcBorders>
          </w:tcPr>
          <w:p w:rsidR="00B31D6C" w:rsidRPr="005E5B13" w:rsidRDefault="00B31D6C" w:rsidP="00544A5E">
            <w:pPr>
              <w:spacing w:after="0" w:line="240" w:lineRule="exact"/>
              <w:rPr>
                <w:i/>
                <w:sz w:val="22"/>
                <w:szCs w:val="22"/>
              </w:rPr>
            </w:pPr>
            <w:r w:rsidRPr="005E5B13">
              <w:rPr>
                <w:i/>
                <w:sz w:val="22"/>
                <w:szCs w:val="22"/>
              </w:rPr>
              <w:t>NOT: Tablodaki hesaplamalar 5 puanlık indirim dikkate alınarak yapılmıştır.</w:t>
            </w:r>
          </w:p>
        </w:tc>
      </w:tr>
    </w:tbl>
    <w:p w:rsidR="004F5BB2" w:rsidRDefault="006D56BF" w:rsidP="006D56BF">
      <w:pPr>
        <w:spacing w:before="120" w:line="240" w:lineRule="atLeast"/>
      </w:pPr>
      <w:r>
        <w:t xml:space="preserve">Bilindiği üzere gerek diğer bir prim desteği kapsamına, gerekse beş puanlık prim desteği kapsamına giren bir sigortalı için, </w:t>
      </w:r>
      <w:r w:rsidRPr="000145F3">
        <w:rPr>
          <w:u w:val="single"/>
        </w:rPr>
        <w:t>ilgili kanunda mükerrer yararlanılamayacağı hususunda bir düzenleme bulunmayan hallerde</w:t>
      </w:r>
      <w:r>
        <w:t xml:space="preserve">, aynı dönemde aynı sigortalı için iki ayrı kanunda öngörülen prim desteğinden (teşvikten) yararlanılması mümkündür. </w:t>
      </w:r>
      <w:r w:rsidR="00FE6B01">
        <w:t xml:space="preserve">2012/3305 Sayılı Karar ile </w:t>
      </w:r>
      <w:r w:rsidR="004F5BB2">
        <w:t>sağlanan destekten de diğer desteklerle birlikte faydalanılabilmesi mümkün bulunmaktadır.</w:t>
      </w:r>
    </w:p>
    <w:p w:rsidR="001016BC" w:rsidRPr="005E5B13" w:rsidRDefault="001016BC" w:rsidP="005E5B13">
      <w:pPr>
        <w:pStyle w:val="Heading2"/>
        <w:spacing w:before="120" w:after="120" w:line="240" w:lineRule="atLeast"/>
        <w:rPr>
          <w:rFonts w:cs="Times New Roman"/>
          <w:szCs w:val="24"/>
        </w:rPr>
      </w:pPr>
      <w:r w:rsidRPr="00126179">
        <w:t xml:space="preserve">Sigorta </w:t>
      </w:r>
      <w:r w:rsidR="005E5B13">
        <w:rPr>
          <w:rFonts w:cs="Times New Roman"/>
          <w:szCs w:val="24"/>
        </w:rPr>
        <w:t>Primi</w:t>
      </w:r>
      <w:r w:rsidR="009612EB">
        <w:rPr>
          <w:rFonts w:cs="Times New Roman"/>
          <w:szCs w:val="24"/>
        </w:rPr>
        <w:t xml:space="preserve"> İşçi Hissesi</w:t>
      </w:r>
      <w:r w:rsidR="005E5B13">
        <w:rPr>
          <w:rFonts w:cs="Times New Roman"/>
          <w:szCs w:val="24"/>
        </w:rPr>
        <w:t xml:space="preserve"> D</w:t>
      </w:r>
      <w:r w:rsidRPr="005E5B13">
        <w:rPr>
          <w:rFonts w:cs="Times New Roman"/>
          <w:szCs w:val="24"/>
        </w:rPr>
        <w:t>esteği</w:t>
      </w:r>
    </w:p>
    <w:p w:rsidR="00F158B8" w:rsidRPr="005E5B13" w:rsidRDefault="00B31D6C" w:rsidP="005E5B13">
      <w:pPr>
        <w:tabs>
          <w:tab w:val="left" w:pos="540"/>
        </w:tabs>
        <w:spacing w:before="120" w:line="240" w:lineRule="atLeast"/>
      </w:pPr>
      <w:r w:rsidRPr="005E5B13">
        <w:t>Sadece 6. Bölgede gerçekleştirilecek</w:t>
      </w:r>
      <w:r w:rsidR="001016BC" w:rsidRPr="005E5B13">
        <w:t xml:space="preserve"> büyük ölçekli yatırımlar, stratejik yatırımlar ve bölgesel teşvik uygulamaları kapsamında</w:t>
      </w:r>
      <w:r w:rsidRPr="005E5B13">
        <w:t xml:space="preserve">ki yatırımlar için bu teşvik getirilmiştir. </w:t>
      </w:r>
      <w:r w:rsidR="00F158B8" w:rsidRPr="005E5B13">
        <w:t>T</w:t>
      </w:r>
      <w:r w:rsidR="001016BC" w:rsidRPr="005E5B13">
        <w:t>eşvik belgesine istinaden gerçekleştirilecek yatırımla sağlanan ilave istihdam için, tamamlama vizesi yapılan teşvik belgesinde kayıtlı istihdam sayısını aşmamak kaydıyla, işveren tarafından Sosyal Güvenlik Kurumuna ödenmesi gereken sigorta primi işçi hissesinin asgari ücrete tekabül eden kısmı, işveren adına Bak</w:t>
      </w:r>
      <w:r w:rsidR="00F158B8" w:rsidRPr="005E5B13">
        <w:t>anlık bütçesinden karşılanabilecektir</w:t>
      </w:r>
      <w:r w:rsidR="001016BC" w:rsidRPr="005E5B13">
        <w:t>.</w:t>
      </w:r>
      <w:r w:rsidR="00F158B8" w:rsidRPr="005E5B13">
        <w:t xml:space="preserve"> </w:t>
      </w:r>
    </w:p>
    <w:p w:rsidR="00F158B8" w:rsidRPr="005E5B13" w:rsidRDefault="00F158B8" w:rsidP="005E5B13">
      <w:pPr>
        <w:tabs>
          <w:tab w:val="left" w:pos="540"/>
        </w:tabs>
        <w:spacing w:before="120" w:line="240" w:lineRule="atLeast"/>
      </w:pPr>
      <w:r w:rsidRPr="005E5B13">
        <w:t xml:space="preserve">Bu istisnanın uygulama süresi tamamlama vizesinin yapılmasını müteakip </w:t>
      </w:r>
      <w:r w:rsidR="00BE625F">
        <w:t>10</w:t>
      </w:r>
      <w:r w:rsidRPr="005E5B13">
        <w:t xml:space="preserve"> yıl olup</w:t>
      </w:r>
      <w:r w:rsidR="001016BC" w:rsidRPr="005E5B13">
        <w:t xml:space="preserve"> destekten yararlanılabilmesi için, aylık prim ve hizmet belgelerinin yasal süresi içerisinde Sosyal Güvenlik Kurumuna verilmesi ve Bakanlıkça karşılanmayan işçi hissesine ait tutarın yasal süresi içerisinde ödenmiş olması şarttır. </w:t>
      </w:r>
    </w:p>
    <w:p w:rsidR="001016BC" w:rsidRPr="005E5B13" w:rsidRDefault="005E5B13" w:rsidP="005E5B13">
      <w:pPr>
        <w:pStyle w:val="Heading2"/>
        <w:spacing w:before="120" w:after="120" w:line="240" w:lineRule="atLeast"/>
        <w:rPr>
          <w:rFonts w:cs="Times New Roman"/>
          <w:szCs w:val="24"/>
        </w:rPr>
      </w:pPr>
      <w:r>
        <w:rPr>
          <w:rFonts w:cs="Times New Roman"/>
          <w:szCs w:val="24"/>
        </w:rPr>
        <w:t>Yatırım Y</w:t>
      </w:r>
      <w:r w:rsidR="001016BC" w:rsidRPr="005E5B13">
        <w:rPr>
          <w:rFonts w:cs="Times New Roman"/>
          <w:szCs w:val="24"/>
        </w:rPr>
        <w:t xml:space="preserve">eri </w:t>
      </w:r>
      <w:r>
        <w:rPr>
          <w:rFonts w:cs="Times New Roman"/>
          <w:szCs w:val="24"/>
        </w:rPr>
        <w:t>T</w:t>
      </w:r>
      <w:r w:rsidR="001016BC" w:rsidRPr="005E5B13">
        <w:rPr>
          <w:rFonts w:cs="Times New Roman"/>
          <w:szCs w:val="24"/>
        </w:rPr>
        <w:t>ahsisi</w:t>
      </w:r>
    </w:p>
    <w:p w:rsidR="0067758F" w:rsidRPr="005E5B13" w:rsidRDefault="0067758F" w:rsidP="005E5B13">
      <w:pPr>
        <w:autoSpaceDE w:val="0"/>
        <w:autoSpaceDN w:val="0"/>
        <w:adjustRightInd w:val="0"/>
        <w:spacing w:before="120" w:line="240" w:lineRule="atLeast"/>
        <w:rPr>
          <w:lang w:eastAsia="tr-TR"/>
        </w:rPr>
      </w:pPr>
      <w:r w:rsidRPr="005E5B13">
        <w:rPr>
          <w:lang w:eastAsia="tr-TR"/>
        </w:rPr>
        <w:t>Teşvik</w:t>
      </w:r>
      <w:r w:rsidR="00F158B8" w:rsidRPr="005E5B13">
        <w:rPr>
          <w:lang w:eastAsia="tr-TR"/>
        </w:rPr>
        <w:t xml:space="preserve"> belgesi </w:t>
      </w:r>
      <w:r w:rsidRPr="005E5B13">
        <w:rPr>
          <w:lang w:eastAsia="tr-TR"/>
        </w:rPr>
        <w:t>düzenlenmiş</w:t>
      </w:r>
      <w:r w:rsidR="00F158B8" w:rsidRPr="005E5B13">
        <w:rPr>
          <w:lang w:eastAsia="tr-TR"/>
        </w:rPr>
        <w:t xml:space="preserve"> </w:t>
      </w:r>
      <w:r w:rsidR="00F158B8" w:rsidRPr="005E5B13">
        <w:rPr>
          <w:bCs/>
          <w:lang w:eastAsia="tr-TR"/>
        </w:rPr>
        <w:t>büyük ölçekli yatırımlar, stratejik</w:t>
      </w:r>
      <w:r w:rsidRPr="005E5B13">
        <w:rPr>
          <w:bCs/>
          <w:lang w:eastAsia="tr-TR"/>
        </w:rPr>
        <w:t xml:space="preserve"> </w:t>
      </w:r>
      <w:r w:rsidR="00F158B8" w:rsidRPr="005E5B13">
        <w:rPr>
          <w:bCs/>
          <w:lang w:eastAsia="tr-TR"/>
        </w:rPr>
        <w:t>yatırımlar ve bölgesel desteklerden yararlanacak yatırımlar</w:t>
      </w:r>
      <w:r w:rsidR="00F158B8" w:rsidRPr="005E5B13">
        <w:rPr>
          <w:b/>
          <w:bCs/>
          <w:lang w:eastAsia="tr-TR"/>
        </w:rPr>
        <w:t xml:space="preserve"> </w:t>
      </w:r>
      <w:r w:rsidR="00F158B8" w:rsidRPr="005E5B13">
        <w:rPr>
          <w:lang w:eastAsia="tr-TR"/>
        </w:rPr>
        <w:t>için, Maliye Bakanlığı’nca belirlenen usul ve esaslara göre yatırım</w:t>
      </w:r>
      <w:r w:rsidRPr="005E5B13">
        <w:rPr>
          <w:lang w:eastAsia="tr-TR"/>
        </w:rPr>
        <w:t xml:space="preserve"> </w:t>
      </w:r>
      <w:r w:rsidR="00F158B8" w:rsidRPr="005E5B13">
        <w:rPr>
          <w:lang w:eastAsia="tr-TR"/>
        </w:rPr>
        <w:t>yeri tahsis</w:t>
      </w:r>
      <w:r w:rsidRPr="005E5B13">
        <w:rPr>
          <w:lang w:eastAsia="tr-TR"/>
        </w:rPr>
        <w:t xml:space="preserve">i mümkündür. </w:t>
      </w:r>
      <w:r w:rsidR="0037245D" w:rsidRPr="005E5B13">
        <w:rPr>
          <w:lang w:eastAsia="tr-TR"/>
        </w:rPr>
        <w:t>Ancak Kararda aşağıdaki yatırımlar için bu destekten faydalanılamayacağı açıklanmıştır:</w:t>
      </w:r>
    </w:p>
    <w:p w:rsidR="0037245D" w:rsidRPr="005E5B13" w:rsidRDefault="00BE625F" w:rsidP="005E5B13">
      <w:pPr>
        <w:pStyle w:val="ListParagraph"/>
        <w:numPr>
          <w:ilvl w:val="0"/>
          <w:numId w:val="24"/>
        </w:numPr>
        <w:autoSpaceDE w:val="0"/>
        <w:autoSpaceDN w:val="0"/>
        <w:adjustRightInd w:val="0"/>
        <w:spacing w:after="0" w:line="240" w:lineRule="atLeast"/>
        <w:ind w:left="425" w:hanging="357"/>
        <w:contextualSpacing w:val="0"/>
        <w:rPr>
          <w:lang w:eastAsia="tr-TR"/>
        </w:rPr>
      </w:pPr>
      <w:r>
        <w:rPr>
          <w:lang w:eastAsia="tr-TR"/>
        </w:rPr>
        <w:t>F</w:t>
      </w:r>
      <w:r w:rsidR="00F158B8" w:rsidRPr="005E5B13">
        <w:rPr>
          <w:lang w:eastAsia="tr-TR"/>
        </w:rPr>
        <w:t>inans ve sigortacılık konularında faaliyet</w:t>
      </w:r>
      <w:r w:rsidR="0037245D" w:rsidRPr="005E5B13">
        <w:rPr>
          <w:lang w:eastAsia="tr-TR"/>
        </w:rPr>
        <w:t xml:space="preserve"> gösteren kurumlar,</w:t>
      </w:r>
    </w:p>
    <w:p w:rsidR="0037245D" w:rsidRPr="005E5B13" w:rsidRDefault="009612EB" w:rsidP="005E5B13">
      <w:pPr>
        <w:pStyle w:val="ListParagraph"/>
        <w:numPr>
          <w:ilvl w:val="0"/>
          <w:numId w:val="24"/>
        </w:numPr>
        <w:autoSpaceDE w:val="0"/>
        <w:autoSpaceDN w:val="0"/>
        <w:adjustRightInd w:val="0"/>
        <w:spacing w:after="0" w:line="240" w:lineRule="atLeast"/>
        <w:ind w:left="425" w:hanging="357"/>
        <w:contextualSpacing w:val="0"/>
        <w:rPr>
          <w:lang w:eastAsia="tr-TR"/>
        </w:rPr>
      </w:pPr>
      <w:r>
        <w:rPr>
          <w:lang w:eastAsia="tr-TR"/>
        </w:rPr>
        <w:t xml:space="preserve">Kurumlar Vergisi mükellefiyeti olan </w:t>
      </w:r>
      <w:r w:rsidR="0037245D" w:rsidRPr="005E5B13">
        <w:rPr>
          <w:lang w:eastAsia="tr-TR"/>
        </w:rPr>
        <w:t>İş</w:t>
      </w:r>
      <w:r w:rsidR="00F158B8" w:rsidRPr="005E5B13">
        <w:rPr>
          <w:lang w:eastAsia="tr-TR"/>
        </w:rPr>
        <w:t xml:space="preserve"> </w:t>
      </w:r>
      <w:r>
        <w:rPr>
          <w:lang w:eastAsia="tr-TR"/>
        </w:rPr>
        <w:t>O</w:t>
      </w:r>
      <w:r w:rsidR="00F158B8" w:rsidRPr="005E5B13">
        <w:rPr>
          <w:lang w:eastAsia="tr-TR"/>
        </w:rPr>
        <w:t>rtaklıkları,</w:t>
      </w:r>
    </w:p>
    <w:p w:rsidR="003A158D" w:rsidRPr="005E5B13" w:rsidRDefault="00F158B8" w:rsidP="00BE625F">
      <w:pPr>
        <w:pStyle w:val="ListParagraph"/>
        <w:numPr>
          <w:ilvl w:val="0"/>
          <w:numId w:val="24"/>
        </w:numPr>
        <w:autoSpaceDE w:val="0"/>
        <w:autoSpaceDN w:val="0"/>
        <w:adjustRightInd w:val="0"/>
        <w:spacing w:after="0" w:line="240" w:lineRule="atLeast"/>
        <w:ind w:left="425" w:hanging="357"/>
        <w:contextualSpacing w:val="0"/>
        <w:rPr>
          <w:lang w:eastAsia="tr-TR"/>
        </w:rPr>
      </w:pPr>
      <w:r w:rsidRPr="005E5B13">
        <w:rPr>
          <w:lang w:eastAsia="tr-TR"/>
        </w:rPr>
        <w:t>Yap-</w:t>
      </w:r>
      <w:r w:rsidR="0037245D" w:rsidRPr="005E5B13">
        <w:rPr>
          <w:lang w:eastAsia="tr-TR"/>
        </w:rPr>
        <w:t>İş</w:t>
      </w:r>
      <w:r w:rsidRPr="005E5B13">
        <w:rPr>
          <w:lang w:eastAsia="tr-TR"/>
        </w:rPr>
        <w:t>let Modeli ile Elektrik Enerjisi Üretim Tesislerinin Kurulması ve</w:t>
      </w:r>
      <w:r w:rsidR="003A158D" w:rsidRPr="005E5B13">
        <w:rPr>
          <w:lang w:eastAsia="tr-TR"/>
        </w:rPr>
        <w:t xml:space="preserve"> İş</w:t>
      </w:r>
      <w:r w:rsidRPr="005E5B13">
        <w:rPr>
          <w:lang w:eastAsia="tr-TR"/>
        </w:rPr>
        <w:t>letilmesi ile Enerji Satısının Düzenlenmesi Hakkında Kanun ve Bazı Yatırım ve</w:t>
      </w:r>
      <w:r w:rsidR="003A158D" w:rsidRPr="005E5B13">
        <w:rPr>
          <w:lang w:eastAsia="tr-TR"/>
        </w:rPr>
        <w:t xml:space="preserve"> </w:t>
      </w:r>
      <w:r w:rsidRPr="005E5B13">
        <w:rPr>
          <w:lang w:eastAsia="tr-TR"/>
        </w:rPr>
        <w:t>Hizmetlerin Yap-</w:t>
      </w:r>
      <w:r w:rsidR="003A158D" w:rsidRPr="005E5B13">
        <w:rPr>
          <w:lang w:eastAsia="tr-TR"/>
        </w:rPr>
        <w:t>İş</w:t>
      </w:r>
      <w:r w:rsidRPr="005E5B13">
        <w:rPr>
          <w:lang w:eastAsia="tr-TR"/>
        </w:rPr>
        <w:t>let-Devret Modeli Çerçevesinde Yaptırılması Hakkında Kanun</w:t>
      </w:r>
      <w:r w:rsidR="003A158D" w:rsidRPr="005E5B13">
        <w:rPr>
          <w:lang w:eastAsia="tr-TR"/>
        </w:rPr>
        <w:t xml:space="preserve"> </w:t>
      </w:r>
      <w:r w:rsidRPr="005E5B13">
        <w:rPr>
          <w:lang w:eastAsia="tr-TR"/>
        </w:rPr>
        <w:t xml:space="preserve">kapsamında </w:t>
      </w:r>
      <w:r w:rsidR="003A158D" w:rsidRPr="005E5B13">
        <w:rPr>
          <w:lang w:eastAsia="tr-TR"/>
        </w:rPr>
        <w:t>gerçekleştirilen</w:t>
      </w:r>
      <w:r w:rsidRPr="005E5B13">
        <w:rPr>
          <w:lang w:eastAsia="tr-TR"/>
        </w:rPr>
        <w:t xml:space="preserve"> yatırımlar,</w:t>
      </w:r>
    </w:p>
    <w:p w:rsidR="00F158B8" w:rsidRPr="005E5B13" w:rsidRDefault="00F158B8" w:rsidP="005E5B13">
      <w:pPr>
        <w:pStyle w:val="ListParagraph"/>
        <w:numPr>
          <w:ilvl w:val="0"/>
          <w:numId w:val="24"/>
        </w:numPr>
        <w:autoSpaceDE w:val="0"/>
        <w:autoSpaceDN w:val="0"/>
        <w:adjustRightInd w:val="0"/>
        <w:spacing w:line="240" w:lineRule="atLeast"/>
        <w:ind w:left="425" w:hanging="357"/>
        <w:contextualSpacing w:val="0"/>
        <w:jc w:val="left"/>
        <w:rPr>
          <w:lang w:eastAsia="tr-TR"/>
        </w:rPr>
      </w:pPr>
      <w:r w:rsidRPr="005E5B13">
        <w:rPr>
          <w:lang w:eastAsia="tr-TR"/>
        </w:rPr>
        <w:t xml:space="preserve"> Rödövans </w:t>
      </w:r>
      <w:r w:rsidR="003A158D" w:rsidRPr="005E5B13">
        <w:rPr>
          <w:lang w:eastAsia="tr-TR"/>
        </w:rPr>
        <w:t>sözleşmesine</w:t>
      </w:r>
      <w:r w:rsidRPr="005E5B13">
        <w:rPr>
          <w:lang w:eastAsia="tr-TR"/>
        </w:rPr>
        <w:t xml:space="preserve"> bağlı olarak yapılan yatırımlar</w:t>
      </w:r>
    </w:p>
    <w:p w:rsidR="0018134E" w:rsidRPr="005E5B13" w:rsidRDefault="0056178A" w:rsidP="005E5B13">
      <w:pPr>
        <w:pStyle w:val="Heading1"/>
        <w:spacing w:before="120" w:after="120" w:line="240" w:lineRule="atLeast"/>
        <w:rPr>
          <w:rFonts w:cs="Times New Roman"/>
          <w:szCs w:val="24"/>
        </w:rPr>
      </w:pPr>
      <w:r w:rsidRPr="005E5B13">
        <w:rPr>
          <w:rFonts w:cs="Times New Roman"/>
          <w:szCs w:val="24"/>
        </w:rPr>
        <w:t>TEŞVİK BELGESİ</w:t>
      </w:r>
      <w:r w:rsidR="009612EB">
        <w:rPr>
          <w:rFonts w:cs="Times New Roman"/>
          <w:szCs w:val="24"/>
        </w:rPr>
        <w:t xml:space="preserve">’NE İLİŞKİN USUL HÜKÜMLERİ </w:t>
      </w:r>
      <w:r w:rsidR="00CB4077" w:rsidRPr="005E5B13">
        <w:rPr>
          <w:rFonts w:cs="Times New Roman"/>
          <w:szCs w:val="24"/>
        </w:rPr>
        <w:t>:</w:t>
      </w:r>
    </w:p>
    <w:p w:rsidR="00355C57" w:rsidRPr="005E5B13" w:rsidRDefault="00355C57" w:rsidP="005E5B13">
      <w:pPr>
        <w:spacing w:before="120" w:line="240" w:lineRule="atLeast"/>
        <w:rPr>
          <w:lang w:eastAsia="tr-TR"/>
        </w:rPr>
      </w:pPr>
      <w:r w:rsidRPr="005E5B13">
        <w:rPr>
          <w:lang w:eastAsia="tr-TR"/>
        </w:rPr>
        <w:t xml:space="preserve">Yatırımların destek unsurlarından yararlanabilmesi için </w:t>
      </w:r>
      <w:r w:rsidR="00C83429" w:rsidRPr="005E5B13">
        <w:rPr>
          <w:lang w:eastAsia="tr-TR"/>
        </w:rPr>
        <w:t xml:space="preserve">en önemli şart </w:t>
      </w:r>
      <w:r w:rsidRPr="005E5B13">
        <w:rPr>
          <w:lang w:eastAsia="tr-TR"/>
        </w:rPr>
        <w:t xml:space="preserve">teşvik belgesi alınması </w:t>
      </w:r>
      <w:r w:rsidR="00C83429" w:rsidRPr="005E5B13">
        <w:rPr>
          <w:lang w:eastAsia="tr-TR"/>
        </w:rPr>
        <w:t>mecburiyetidir</w:t>
      </w:r>
      <w:r w:rsidRPr="005E5B13">
        <w:rPr>
          <w:lang w:eastAsia="tr-TR"/>
        </w:rPr>
        <w:t>. Finansal kiralama şirketleri aracılığıyla gerçekleştirilecek yatırımlar için finansal kiralama şirketi adına ayrı bir teşvik belgesi düzenlenme</w:t>
      </w:r>
      <w:r w:rsidR="00C83429" w:rsidRPr="005E5B13">
        <w:rPr>
          <w:lang w:eastAsia="tr-TR"/>
        </w:rPr>
        <w:t>si gerekmemektedir.</w:t>
      </w:r>
    </w:p>
    <w:p w:rsidR="002308B3" w:rsidRPr="005E5B13" w:rsidRDefault="002308B3" w:rsidP="005E5B13">
      <w:pPr>
        <w:spacing w:before="120" w:line="240" w:lineRule="atLeast"/>
        <w:rPr>
          <w:lang w:eastAsia="tr-TR"/>
        </w:rPr>
      </w:pPr>
      <w:r w:rsidRPr="005E5B13">
        <w:rPr>
          <w:lang w:eastAsia="tr-TR"/>
        </w:rPr>
        <w:lastRenderedPageBreak/>
        <w:t>Teşvikten tüm gerçek ve tüzel kişiler faydalanabilmektedir. Faydalanma bakımından dar mükellef tam mükellef ayırımı yoktur.</w:t>
      </w:r>
    </w:p>
    <w:p w:rsidR="00355C57" w:rsidRPr="005E5B13" w:rsidRDefault="00355C57" w:rsidP="005E5B13">
      <w:pPr>
        <w:spacing w:before="120" w:line="240" w:lineRule="atLeast"/>
        <w:rPr>
          <w:color w:val="4D4D4D"/>
        </w:rPr>
      </w:pPr>
      <w:r w:rsidRPr="005E5B13">
        <w:rPr>
          <w:lang w:eastAsia="tr-TR"/>
        </w:rPr>
        <w:t xml:space="preserve">Teşvik belgesi için yapılan </w:t>
      </w:r>
      <w:r w:rsidRPr="005E5B13">
        <w:rPr>
          <w:u w:val="single"/>
          <w:lang w:eastAsia="tr-TR"/>
        </w:rPr>
        <w:t xml:space="preserve">başvuru tarihinden </w:t>
      </w:r>
      <w:r w:rsidR="009D60C7" w:rsidRPr="005E5B13">
        <w:rPr>
          <w:u w:val="single"/>
          <w:lang w:eastAsia="tr-TR"/>
        </w:rPr>
        <w:t>sonra</w:t>
      </w:r>
      <w:r w:rsidR="009D60C7" w:rsidRPr="005E5B13">
        <w:rPr>
          <w:lang w:eastAsia="tr-TR"/>
        </w:rPr>
        <w:t xml:space="preserve"> </w:t>
      </w:r>
      <w:r w:rsidRPr="005E5B13">
        <w:rPr>
          <w:lang w:eastAsia="tr-TR"/>
        </w:rPr>
        <w:t>gerçekleştirilen yatırım harcamaları</w:t>
      </w:r>
      <w:r w:rsidR="009D60C7" w:rsidRPr="005E5B13">
        <w:rPr>
          <w:lang w:eastAsia="tr-TR"/>
        </w:rPr>
        <w:t>,</w:t>
      </w:r>
      <w:r w:rsidRPr="005E5B13">
        <w:rPr>
          <w:lang w:eastAsia="tr-TR"/>
        </w:rPr>
        <w:t xml:space="preserve"> teşvik belgesi kapsamında kabul edilmektedir</w:t>
      </w:r>
      <w:r w:rsidRPr="005E5B13">
        <w:rPr>
          <w:color w:val="4D4D4D"/>
        </w:rPr>
        <w:t>.</w:t>
      </w:r>
      <w:r w:rsidR="009D60C7" w:rsidRPr="005E5B13">
        <w:rPr>
          <w:color w:val="4D4D4D"/>
        </w:rPr>
        <w:t xml:space="preserve"> </w:t>
      </w:r>
    </w:p>
    <w:p w:rsidR="002308B3" w:rsidRPr="005E5B13" w:rsidRDefault="00814C91" w:rsidP="005E5B13">
      <w:pPr>
        <w:pStyle w:val="Heading2"/>
        <w:spacing w:before="120" w:after="120" w:line="240" w:lineRule="atLeast"/>
        <w:rPr>
          <w:rFonts w:cs="Times New Roman"/>
          <w:szCs w:val="24"/>
        </w:rPr>
      </w:pPr>
      <w:r w:rsidRPr="005E5B13">
        <w:rPr>
          <w:rFonts w:cs="Times New Roman"/>
          <w:szCs w:val="24"/>
        </w:rPr>
        <w:t>Sabit Yatırım Tutarı</w:t>
      </w:r>
      <w:r w:rsidR="002308B3" w:rsidRPr="005E5B13">
        <w:rPr>
          <w:rFonts w:cs="Times New Roman"/>
          <w:szCs w:val="24"/>
        </w:rPr>
        <w:t>:</w:t>
      </w:r>
    </w:p>
    <w:p w:rsidR="00E315C4" w:rsidRPr="005E5B13" w:rsidRDefault="00814C91" w:rsidP="005E5B13">
      <w:pPr>
        <w:spacing w:before="120" w:line="240" w:lineRule="atLeast"/>
        <w:rPr>
          <w:lang w:eastAsia="tr-TR"/>
        </w:rPr>
      </w:pPr>
      <w:r w:rsidRPr="005E5B13">
        <w:rPr>
          <w:lang w:eastAsia="tr-TR"/>
        </w:rPr>
        <w:t>Yatırımın, teşvik belgesine bağlanabilmesi için asgari sabit yatırım tutarının,</w:t>
      </w:r>
    </w:p>
    <w:p w:rsidR="00E315C4" w:rsidRPr="005E5B13" w:rsidRDefault="005E5B13" w:rsidP="005736C3">
      <w:pPr>
        <w:pStyle w:val="ListParagraph"/>
        <w:numPr>
          <w:ilvl w:val="0"/>
          <w:numId w:val="25"/>
        </w:numPr>
        <w:spacing w:before="120" w:after="0" w:line="240" w:lineRule="atLeast"/>
        <w:ind w:left="426" w:hanging="357"/>
        <w:contextualSpacing w:val="0"/>
        <w:rPr>
          <w:lang w:eastAsia="tr-TR"/>
        </w:rPr>
      </w:pPr>
      <w:r>
        <w:rPr>
          <w:lang w:eastAsia="tr-TR"/>
        </w:rPr>
        <w:t>1. v</w:t>
      </w:r>
      <w:r w:rsidR="00E315C4" w:rsidRPr="005E5B13">
        <w:rPr>
          <w:lang w:eastAsia="tr-TR"/>
        </w:rPr>
        <w:t>e 2. bölge</w:t>
      </w:r>
      <w:r w:rsidR="00BE625F">
        <w:rPr>
          <w:lang w:eastAsia="tr-TR"/>
        </w:rPr>
        <w:t>de 1 M</w:t>
      </w:r>
      <w:r w:rsidR="00814C91" w:rsidRPr="005E5B13">
        <w:rPr>
          <w:lang w:eastAsia="tr-TR"/>
        </w:rPr>
        <w:t xml:space="preserve">ilyon TL, </w:t>
      </w:r>
    </w:p>
    <w:p w:rsidR="00E315C4" w:rsidRPr="005E5B13" w:rsidRDefault="007D70EC" w:rsidP="005736C3">
      <w:pPr>
        <w:pStyle w:val="ListParagraph"/>
        <w:numPr>
          <w:ilvl w:val="0"/>
          <w:numId w:val="25"/>
        </w:numPr>
        <w:spacing w:line="240" w:lineRule="atLeast"/>
        <w:ind w:left="426" w:hanging="357"/>
        <w:contextualSpacing w:val="0"/>
        <w:rPr>
          <w:lang w:eastAsia="tr-TR"/>
        </w:rPr>
      </w:pPr>
      <w:r>
        <w:rPr>
          <w:lang w:eastAsia="tr-TR"/>
        </w:rPr>
        <w:t>3, 4, 5</w:t>
      </w:r>
      <w:r w:rsidR="00BE625F">
        <w:rPr>
          <w:lang w:eastAsia="tr-TR"/>
        </w:rPr>
        <w:t xml:space="preserve"> v</w:t>
      </w:r>
      <w:r w:rsidR="00E315C4" w:rsidRPr="005E5B13">
        <w:rPr>
          <w:lang w:eastAsia="tr-TR"/>
        </w:rPr>
        <w:t xml:space="preserve">e 6. Bölgede </w:t>
      </w:r>
      <w:r w:rsidR="00BE625F">
        <w:rPr>
          <w:lang w:eastAsia="tr-TR"/>
        </w:rPr>
        <w:t>500 B</w:t>
      </w:r>
      <w:r w:rsidR="00814C91" w:rsidRPr="005E5B13">
        <w:rPr>
          <w:lang w:eastAsia="tr-TR"/>
        </w:rPr>
        <w:t xml:space="preserve">in TL </w:t>
      </w:r>
    </w:p>
    <w:p w:rsidR="00814C91" w:rsidRPr="005E5B13" w:rsidRDefault="00814C91" w:rsidP="005E5B13">
      <w:pPr>
        <w:spacing w:before="120" w:line="240" w:lineRule="atLeast"/>
        <w:rPr>
          <w:lang w:eastAsia="tr-TR"/>
        </w:rPr>
      </w:pPr>
      <w:r w:rsidRPr="005E5B13">
        <w:rPr>
          <w:lang w:eastAsia="tr-TR"/>
        </w:rPr>
        <w:t>olması gerekmektedir. Ancak, genel kural bu olmakla birli</w:t>
      </w:r>
      <w:r w:rsidR="00E315C4" w:rsidRPr="005E5B13">
        <w:rPr>
          <w:lang w:eastAsia="tr-TR"/>
        </w:rPr>
        <w:t xml:space="preserve">kte büyük ölçekli yatırımlar, </w:t>
      </w:r>
      <w:r w:rsidRPr="005E5B13">
        <w:rPr>
          <w:lang w:eastAsia="tr-TR"/>
        </w:rPr>
        <w:t xml:space="preserve"> bölgesel yatırımlar</w:t>
      </w:r>
      <w:r w:rsidR="00E315C4" w:rsidRPr="005E5B13">
        <w:rPr>
          <w:lang w:eastAsia="tr-TR"/>
        </w:rPr>
        <w:t xml:space="preserve"> ve stratejik yatırımlar için</w:t>
      </w:r>
      <w:r w:rsidRPr="005E5B13">
        <w:rPr>
          <w:lang w:eastAsia="tr-TR"/>
        </w:rPr>
        <w:t xml:space="preserve"> Bakanlar Kurulu Kararı</w:t>
      </w:r>
      <w:r w:rsidR="00BE625F">
        <w:rPr>
          <w:lang w:eastAsia="tr-TR"/>
        </w:rPr>
        <w:t>’</w:t>
      </w:r>
      <w:r w:rsidRPr="005E5B13">
        <w:rPr>
          <w:lang w:eastAsia="tr-TR"/>
        </w:rPr>
        <w:t>nda yer alan asgari sabit yatırım tutarının sağlaması gerekmektedir.</w:t>
      </w:r>
    </w:p>
    <w:p w:rsidR="003A1250" w:rsidRPr="005E5B13" w:rsidRDefault="00814C91" w:rsidP="005E5B13">
      <w:pPr>
        <w:spacing w:before="120" w:line="240" w:lineRule="atLeast"/>
        <w:rPr>
          <w:lang w:eastAsia="tr-TR"/>
        </w:rPr>
      </w:pPr>
      <w:r w:rsidRPr="005E5B13">
        <w:rPr>
          <w:lang w:eastAsia="tr-TR"/>
        </w:rPr>
        <w:t>Finansal kiralama şirketleri aracılığı ile yapılacak yatırımlarda finansal kiralamaya konu makine ve teçhizatlara ait toplam tutarın her bir finansal ki</w:t>
      </w:r>
      <w:r w:rsidR="00BE625F">
        <w:rPr>
          <w:lang w:eastAsia="tr-TR"/>
        </w:rPr>
        <w:t>ralama şirketi için asgari 200 B</w:t>
      </w:r>
      <w:r w:rsidRPr="005E5B13">
        <w:rPr>
          <w:lang w:eastAsia="tr-TR"/>
        </w:rPr>
        <w:t>in TL olması gerekmektedir</w:t>
      </w:r>
    </w:p>
    <w:p w:rsidR="003A1250" w:rsidRPr="005E5B13" w:rsidRDefault="00E315C4" w:rsidP="005E5B13">
      <w:pPr>
        <w:spacing w:before="120" w:line="240" w:lineRule="atLeast"/>
        <w:rPr>
          <w:lang w:eastAsia="tr-TR"/>
        </w:rPr>
      </w:pPr>
      <w:r w:rsidRPr="005E5B13">
        <w:rPr>
          <w:lang w:eastAsia="tr-TR"/>
        </w:rPr>
        <w:t>T</w:t>
      </w:r>
      <w:r w:rsidR="003A1250" w:rsidRPr="005E5B13">
        <w:rPr>
          <w:lang w:eastAsia="tr-TR"/>
        </w:rPr>
        <w:t xml:space="preserve">eşvik belgesi kapsamında yatırım harcaması olarak kabul edilen maddi olmayan duran varlıkların (marka, lisans, </w:t>
      </w:r>
      <w:r w:rsidR="003A1250" w:rsidRPr="007D70EC">
        <w:rPr>
          <w:lang w:val="en-US" w:eastAsia="tr-TR"/>
        </w:rPr>
        <w:t>know-how</w:t>
      </w:r>
      <w:r w:rsidR="003A1250" w:rsidRPr="005E5B13">
        <w:rPr>
          <w:lang w:eastAsia="tr-TR"/>
        </w:rPr>
        <w:t xml:space="preserve"> vb.) oranı, teşvik belgesinde kayıtlı topla</w:t>
      </w:r>
      <w:r w:rsidR="00BE625F">
        <w:rPr>
          <w:lang w:eastAsia="tr-TR"/>
        </w:rPr>
        <w:t>m sabit yatırım tutarının % 50’si</w:t>
      </w:r>
      <w:r w:rsidR="003A1250" w:rsidRPr="005E5B13">
        <w:rPr>
          <w:lang w:eastAsia="tr-TR"/>
        </w:rPr>
        <w:t>ni aşamaz.</w:t>
      </w:r>
    </w:p>
    <w:p w:rsidR="00814C91" w:rsidRPr="005E5B13" w:rsidRDefault="00814C91" w:rsidP="005E5B13">
      <w:pPr>
        <w:pStyle w:val="Heading2"/>
        <w:spacing w:before="120" w:after="120" w:line="240" w:lineRule="atLeast"/>
        <w:rPr>
          <w:rFonts w:cs="Times New Roman"/>
          <w:szCs w:val="24"/>
        </w:rPr>
      </w:pPr>
      <w:r w:rsidRPr="005E5B13">
        <w:rPr>
          <w:rFonts w:cs="Times New Roman"/>
          <w:szCs w:val="24"/>
        </w:rPr>
        <w:t xml:space="preserve">Teşvik Belgesi </w:t>
      </w:r>
      <w:r w:rsidR="002F2FF8" w:rsidRPr="005E5B13">
        <w:rPr>
          <w:rFonts w:cs="Times New Roman"/>
          <w:szCs w:val="24"/>
        </w:rPr>
        <w:t>Alma Prosedürü</w:t>
      </w:r>
      <w:r w:rsidRPr="005E5B13">
        <w:rPr>
          <w:rFonts w:cs="Times New Roman"/>
          <w:szCs w:val="24"/>
        </w:rPr>
        <w:t>:</w:t>
      </w:r>
    </w:p>
    <w:p w:rsidR="00736ECE" w:rsidRPr="005E5B13" w:rsidRDefault="002F2FF8" w:rsidP="005E5B13">
      <w:pPr>
        <w:tabs>
          <w:tab w:val="left" w:pos="566"/>
        </w:tabs>
        <w:spacing w:before="120" w:line="240" w:lineRule="atLeast"/>
      </w:pPr>
      <w:r w:rsidRPr="005E5B13">
        <w:rPr>
          <w:lang w:eastAsia="tr-TR"/>
        </w:rPr>
        <w:t>Teşvik</w:t>
      </w:r>
      <w:r w:rsidR="00814C91" w:rsidRPr="005E5B13">
        <w:rPr>
          <w:lang w:eastAsia="tr-TR"/>
        </w:rPr>
        <w:t xml:space="preserve"> belgesi düzenlenmesine</w:t>
      </w:r>
      <w:r w:rsidR="007A0704">
        <w:rPr>
          <w:lang w:eastAsia="tr-TR"/>
        </w:rPr>
        <w:t xml:space="preserve"> ilişkin</w:t>
      </w:r>
      <w:r w:rsidR="00814C91" w:rsidRPr="005E5B13">
        <w:rPr>
          <w:lang w:eastAsia="tr-TR"/>
        </w:rPr>
        <w:t xml:space="preserve"> </w:t>
      </w:r>
      <w:r w:rsidRPr="005E5B13">
        <w:rPr>
          <w:lang w:eastAsia="tr-TR"/>
        </w:rPr>
        <w:t>müracaatlar</w:t>
      </w:r>
      <w:r w:rsidR="00814C91" w:rsidRPr="005E5B13">
        <w:rPr>
          <w:lang w:eastAsia="tr-TR"/>
        </w:rPr>
        <w:t xml:space="preserve"> </w:t>
      </w:r>
      <w:r w:rsidRPr="005E5B13">
        <w:rPr>
          <w:lang w:eastAsia="tr-TR"/>
        </w:rPr>
        <w:t xml:space="preserve">esas itibariyle </w:t>
      </w:r>
      <w:r w:rsidR="00736ECE" w:rsidRPr="005E5B13">
        <w:rPr>
          <w:lang w:eastAsia="tr-TR"/>
        </w:rPr>
        <w:t>Ekonomi Bakanlığı’na</w:t>
      </w:r>
      <w:r w:rsidR="00814C91" w:rsidRPr="005E5B13">
        <w:rPr>
          <w:lang w:eastAsia="tr-TR"/>
        </w:rPr>
        <w:t xml:space="preserve"> yapıl</w:t>
      </w:r>
      <w:r w:rsidR="007A0704">
        <w:rPr>
          <w:lang w:eastAsia="tr-TR"/>
        </w:rPr>
        <w:t>maktadır</w:t>
      </w:r>
      <w:r w:rsidR="00814C91" w:rsidRPr="005E5B13">
        <w:rPr>
          <w:lang w:eastAsia="tr-TR"/>
        </w:rPr>
        <w:t xml:space="preserve">. Ancak, </w:t>
      </w:r>
      <w:r w:rsidR="00736ECE" w:rsidRPr="005E5B13">
        <w:t xml:space="preserve">genel teşvik uygulamaları </w:t>
      </w:r>
      <w:r w:rsidR="00736ECE" w:rsidRPr="005E5B13">
        <w:rPr>
          <w:lang w:eastAsia="tr-TR"/>
        </w:rPr>
        <w:t xml:space="preserve">kapsamında yer alan ve sabit yatırım tutarı 10 Milyon </w:t>
      </w:r>
      <w:r w:rsidR="00410779" w:rsidRPr="005E5B13">
        <w:rPr>
          <w:lang w:eastAsia="tr-TR"/>
        </w:rPr>
        <w:t>TL’sini</w:t>
      </w:r>
      <w:r w:rsidR="00736ECE" w:rsidRPr="005E5B13">
        <w:rPr>
          <w:lang w:eastAsia="tr-TR"/>
        </w:rPr>
        <w:t xml:space="preserve"> aşmayan, </w:t>
      </w:r>
      <w:r w:rsidR="00B20912" w:rsidRPr="005E5B13">
        <w:rPr>
          <w:lang w:eastAsia="tr-TR"/>
        </w:rPr>
        <w:t>Ek 5’de yer alan</w:t>
      </w:r>
      <w:r w:rsidR="00736ECE" w:rsidRPr="005E5B13">
        <w:rPr>
          <w:lang w:eastAsia="tr-TR"/>
        </w:rPr>
        <w:t xml:space="preserve"> yatırımlar için yatırımcının tercihine bağlı olarak yatırımın yapılacağı yerdeki yerel birimlere de müracaat edilebilir.</w:t>
      </w:r>
      <w:r w:rsidR="00B20912" w:rsidRPr="005E5B13">
        <w:rPr>
          <w:lang w:eastAsia="tr-TR"/>
        </w:rPr>
        <w:t xml:space="preserve"> </w:t>
      </w:r>
      <w:r w:rsidR="00410779" w:rsidRPr="005E5B13">
        <w:rPr>
          <w:lang w:eastAsia="tr-TR"/>
        </w:rPr>
        <w:t>Müracaat</w:t>
      </w:r>
      <w:r w:rsidR="00B20912" w:rsidRPr="005E5B13">
        <w:t xml:space="preserve"> edilebilecek yerel birimler Ek 6’da yer almaktadır.</w:t>
      </w:r>
    </w:p>
    <w:p w:rsidR="00355C57" w:rsidRPr="005E5B13" w:rsidRDefault="002F2FF8" w:rsidP="005E5B13">
      <w:pPr>
        <w:spacing w:before="120" w:line="240" w:lineRule="atLeast"/>
      </w:pPr>
      <w:r w:rsidRPr="005E5B13">
        <w:t>T</w:t>
      </w:r>
      <w:r w:rsidR="00355C57" w:rsidRPr="005E5B13">
        <w:t>eşvik belgesi alabilmek için aşağıdaki belgelerle başvurulması gerekir:</w:t>
      </w:r>
    </w:p>
    <w:p w:rsidR="00B20912" w:rsidRPr="005E5B13" w:rsidRDefault="00B20912" w:rsidP="005736C3">
      <w:pPr>
        <w:numPr>
          <w:ilvl w:val="0"/>
          <w:numId w:val="5"/>
        </w:numPr>
        <w:tabs>
          <w:tab w:val="clear" w:pos="720"/>
        </w:tabs>
        <w:spacing w:before="120" w:after="0" w:line="240" w:lineRule="atLeast"/>
        <w:ind w:left="426" w:hanging="357"/>
      </w:pPr>
      <w:r w:rsidRPr="005E5B13">
        <w:t>Müracaat dilekçesi</w:t>
      </w:r>
    </w:p>
    <w:p w:rsidR="002F2FF8" w:rsidRPr="005E5B13" w:rsidRDefault="00355C57" w:rsidP="005736C3">
      <w:pPr>
        <w:numPr>
          <w:ilvl w:val="0"/>
          <w:numId w:val="5"/>
        </w:numPr>
        <w:tabs>
          <w:tab w:val="clear" w:pos="720"/>
        </w:tabs>
        <w:spacing w:after="0" w:line="240" w:lineRule="atLeast"/>
        <w:ind w:left="426" w:hanging="357"/>
      </w:pPr>
      <w:r w:rsidRPr="005E5B13">
        <w:t>Yatırımı gerçekleştirecek şirketi temsil ve ilzama yetkili kişilere ait imza sirküleri</w:t>
      </w:r>
    </w:p>
    <w:p w:rsidR="002F2FF8" w:rsidRPr="005E5B13" w:rsidRDefault="00355C57" w:rsidP="005736C3">
      <w:pPr>
        <w:numPr>
          <w:ilvl w:val="0"/>
          <w:numId w:val="5"/>
        </w:numPr>
        <w:tabs>
          <w:tab w:val="clear" w:pos="720"/>
        </w:tabs>
        <w:spacing w:after="0" w:line="240" w:lineRule="atLeast"/>
        <w:ind w:left="426" w:hanging="357"/>
      </w:pPr>
      <w:r w:rsidRPr="005E5B13">
        <w:t xml:space="preserve">Şirketin </w:t>
      </w:r>
      <w:r w:rsidR="002F2FF8" w:rsidRPr="005E5B13">
        <w:t xml:space="preserve">durumunu gösterir </w:t>
      </w:r>
      <w:r w:rsidRPr="005E5B13">
        <w:t>Ticar</w:t>
      </w:r>
      <w:r w:rsidR="002F2FF8" w:rsidRPr="005E5B13">
        <w:t xml:space="preserve">et Sicili Gazetesi veya </w:t>
      </w:r>
      <w:r w:rsidRPr="005E5B13">
        <w:t>Esnaf ve Sanatkarlar Sicil Gazetesi</w:t>
      </w:r>
    </w:p>
    <w:p w:rsidR="002F2FF8" w:rsidRPr="005E5B13" w:rsidRDefault="00355C57" w:rsidP="005736C3">
      <w:pPr>
        <w:numPr>
          <w:ilvl w:val="0"/>
          <w:numId w:val="5"/>
        </w:numPr>
        <w:tabs>
          <w:tab w:val="clear" w:pos="720"/>
        </w:tabs>
        <w:spacing w:after="0" w:line="240" w:lineRule="atLeast"/>
        <w:ind w:left="426" w:hanging="357"/>
        <w:rPr>
          <w:b/>
        </w:rPr>
      </w:pPr>
      <w:r w:rsidRPr="005E5B13">
        <w:rPr>
          <w:b/>
        </w:rPr>
        <w:t>Yatırım Bilgi Formu ile eki bilgi ve belgeler</w:t>
      </w:r>
      <w:r w:rsidR="00B9383A" w:rsidRPr="005E5B13">
        <w:rPr>
          <w:b/>
        </w:rPr>
        <w:t xml:space="preserve"> (Örneği tebliğ ekinde mevcuttur)</w:t>
      </w:r>
    </w:p>
    <w:p w:rsidR="002F2FF8" w:rsidRPr="005E5B13" w:rsidRDefault="00355C57" w:rsidP="005736C3">
      <w:pPr>
        <w:numPr>
          <w:ilvl w:val="0"/>
          <w:numId w:val="5"/>
        </w:numPr>
        <w:tabs>
          <w:tab w:val="clear" w:pos="720"/>
        </w:tabs>
        <w:spacing w:after="0" w:line="240" w:lineRule="atLeast"/>
        <w:ind w:left="426" w:hanging="357"/>
      </w:pPr>
      <w:r w:rsidRPr="005E5B13">
        <w:t>Muhasebe birimi hesabına yatırılan tutara ait makbuzun aslı</w:t>
      </w:r>
    </w:p>
    <w:p w:rsidR="00B9383A" w:rsidRPr="00E72862" w:rsidRDefault="00355C57" w:rsidP="005736C3">
      <w:pPr>
        <w:numPr>
          <w:ilvl w:val="0"/>
          <w:numId w:val="5"/>
        </w:numPr>
        <w:tabs>
          <w:tab w:val="clear" w:pos="720"/>
        </w:tabs>
        <w:spacing w:after="0" w:line="240" w:lineRule="atLeast"/>
        <w:ind w:left="426" w:hanging="357"/>
        <w:rPr>
          <w:sz w:val="23"/>
          <w:szCs w:val="23"/>
        </w:rPr>
      </w:pPr>
      <w:r w:rsidRPr="00E72862">
        <w:rPr>
          <w:sz w:val="23"/>
          <w:szCs w:val="23"/>
        </w:rPr>
        <w:t xml:space="preserve">Sosyal Güvenlik Kurumundan alınacak prim ve idarî para cezası </w:t>
      </w:r>
      <w:r w:rsidR="009D60C7" w:rsidRPr="00E72862">
        <w:rPr>
          <w:sz w:val="23"/>
          <w:szCs w:val="23"/>
        </w:rPr>
        <w:t xml:space="preserve">borcu </w:t>
      </w:r>
      <w:r w:rsidRPr="00E72862">
        <w:rPr>
          <w:sz w:val="23"/>
          <w:szCs w:val="23"/>
        </w:rPr>
        <w:t>bulunmadığına veya tecil ve taksitlendirildiğine ya da yapılandırıldığına ve yapılandırmanın bozulmadığına dair yazı</w:t>
      </w:r>
    </w:p>
    <w:p w:rsidR="00355C57" w:rsidRPr="005E5B13" w:rsidRDefault="00355C57" w:rsidP="005736C3">
      <w:pPr>
        <w:numPr>
          <w:ilvl w:val="0"/>
          <w:numId w:val="5"/>
        </w:numPr>
        <w:tabs>
          <w:tab w:val="clear" w:pos="720"/>
        </w:tabs>
        <w:spacing w:after="0" w:line="240" w:lineRule="atLeast"/>
        <w:ind w:left="426" w:hanging="357"/>
      </w:pPr>
      <w:r w:rsidRPr="005E5B13">
        <w:t>ÇED olumlu kararı veya ÇED gerekli değildir kararı</w:t>
      </w:r>
    </w:p>
    <w:p w:rsidR="007C2DC3" w:rsidRDefault="0009523D" w:rsidP="007C2DC3">
      <w:pPr>
        <w:numPr>
          <w:ilvl w:val="0"/>
          <w:numId w:val="5"/>
        </w:numPr>
        <w:tabs>
          <w:tab w:val="clear" w:pos="720"/>
        </w:tabs>
        <w:spacing w:after="0" w:line="240" w:lineRule="atLeast"/>
        <w:ind w:left="426" w:hanging="357"/>
      </w:pPr>
      <w:r w:rsidRPr="005E5B13">
        <w:t>Teşvik belgesi talebinde bulunulmadan önce yatırımın karakteristiğine bağlı olarak ilgili mevzuatı gereği diğer kamu kurum ve kuruluşlarından alınması gereken bilgi ve belgeler.</w:t>
      </w:r>
    </w:p>
    <w:p w:rsidR="0009523D" w:rsidRDefault="0009523D" w:rsidP="007C2DC3">
      <w:pPr>
        <w:numPr>
          <w:ilvl w:val="0"/>
          <w:numId w:val="5"/>
        </w:numPr>
        <w:tabs>
          <w:tab w:val="clear" w:pos="720"/>
        </w:tabs>
        <w:spacing w:after="0" w:line="240" w:lineRule="atLeast"/>
        <w:ind w:left="426" w:hanging="357"/>
      </w:pPr>
      <w:r w:rsidRPr="005E5B13">
        <w:t>Stratejik yatırımlar için ayrıca, yatırım konusu ile ilgili olarak sektörel, mali ve teknik analizlerin yanında belirlenen kriterlerin her birinin yerine getirildiğini tevsik eden bilgi, belge, hesap ve tabloları içeren fizibilite raporu.</w:t>
      </w:r>
    </w:p>
    <w:p w:rsidR="00B9383A" w:rsidRPr="005E5B13" w:rsidRDefault="00B9383A" w:rsidP="005E5B13">
      <w:pPr>
        <w:pStyle w:val="Heading2"/>
        <w:spacing w:before="120" w:after="120" w:line="240" w:lineRule="atLeast"/>
        <w:rPr>
          <w:rFonts w:cs="Times New Roman"/>
          <w:szCs w:val="24"/>
        </w:rPr>
      </w:pPr>
      <w:r w:rsidRPr="005E5B13">
        <w:rPr>
          <w:rFonts w:cs="Times New Roman"/>
          <w:szCs w:val="24"/>
        </w:rPr>
        <w:t>Teşvik Belgesi Kapsamında Değerlendirilmeyen Harcamalar:</w:t>
      </w:r>
    </w:p>
    <w:p w:rsidR="00D74D93" w:rsidRPr="005E5B13" w:rsidRDefault="00A54003" w:rsidP="005E5B13">
      <w:pPr>
        <w:autoSpaceDE w:val="0"/>
        <w:autoSpaceDN w:val="0"/>
        <w:adjustRightInd w:val="0"/>
        <w:spacing w:before="120" w:line="240" w:lineRule="atLeast"/>
        <w:rPr>
          <w:bCs/>
          <w:color w:val="000000"/>
        </w:rPr>
      </w:pPr>
      <w:r w:rsidRPr="005E5B13">
        <w:rPr>
          <w:bCs/>
          <w:color w:val="000000"/>
        </w:rPr>
        <w:t>T</w:t>
      </w:r>
      <w:r w:rsidR="00D74D93" w:rsidRPr="005E5B13">
        <w:rPr>
          <w:bCs/>
          <w:color w:val="000000"/>
        </w:rPr>
        <w:t xml:space="preserve">eşvik belgelerine aşağıda yer alan harcamalar </w:t>
      </w:r>
      <w:r w:rsidR="00D74D93" w:rsidRPr="005E5B13">
        <w:rPr>
          <w:b/>
          <w:bCs/>
          <w:color w:val="000000"/>
          <w:u w:val="single"/>
        </w:rPr>
        <w:t>dahil edilememektedir</w:t>
      </w:r>
      <w:r w:rsidR="00D74D93" w:rsidRPr="005E5B13">
        <w:rPr>
          <w:bCs/>
          <w:color w:val="000000"/>
        </w:rPr>
        <w:t>:</w:t>
      </w:r>
    </w:p>
    <w:p w:rsidR="00D74D93" w:rsidRPr="005E5B13" w:rsidRDefault="0056178A" w:rsidP="005736C3">
      <w:pPr>
        <w:numPr>
          <w:ilvl w:val="0"/>
          <w:numId w:val="7"/>
        </w:numPr>
        <w:tabs>
          <w:tab w:val="clear" w:pos="720"/>
        </w:tabs>
        <w:autoSpaceDE w:val="0"/>
        <w:autoSpaceDN w:val="0"/>
        <w:adjustRightInd w:val="0"/>
        <w:spacing w:before="120" w:after="0" w:line="240" w:lineRule="atLeast"/>
        <w:ind w:left="426" w:hanging="357"/>
        <w:rPr>
          <w:color w:val="000000"/>
        </w:rPr>
      </w:pPr>
      <w:r w:rsidRPr="005E5B13">
        <w:rPr>
          <w:color w:val="000000"/>
        </w:rPr>
        <w:t>Tamamlanmı</w:t>
      </w:r>
      <w:r w:rsidR="00D74D93" w:rsidRPr="005E5B13">
        <w:rPr>
          <w:color w:val="000000"/>
        </w:rPr>
        <w:t>ş</w:t>
      </w:r>
      <w:r w:rsidRPr="005E5B13">
        <w:rPr>
          <w:color w:val="000000"/>
        </w:rPr>
        <w:t xml:space="preserve"> yatırımlar ile müracaat tarihinden önce </w:t>
      </w:r>
      <w:r w:rsidR="00D74D93" w:rsidRPr="005E5B13">
        <w:rPr>
          <w:color w:val="000000"/>
        </w:rPr>
        <w:t>gerçekleştirilmiş</w:t>
      </w:r>
      <w:r w:rsidRPr="005E5B13">
        <w:rPr>
          <w:color w:val="000000"/>
        </w:rPr>
        <w:t xml:space="preserve"> bulunan harcamalar</w:t>
      </w:r>
    </w:p>
    <w:p w:rsidR="00D74D93" w:rsidRPr="005E5B13" w:rsidRDefault="00D74D93" w:rsidP="005736C3">
      <w:pPr>
        <w:numPr>
          <w:ilvl w:val="0"/>
          <w:numId w:val="7"/>
        </w:numPr>
        <w:tabs>
          <w:tab w:val="clear" w:pos="720"/>
        </w:tabs>
        <w:autoSpaceDE w:val="0"/>
        <w:autoSpaceDN w:val="0"/>
        <w:adjustRightInd w:val="0"/>
        <w:spacing w:after="0" w:line="240" w:lineRule="atLeast"/>
        <w:ind w:left="426" w:hanging="357"/>
        <w:rPr>
          <w:color w:val="000000"/>
        </w:rPr>
      </w:pPr>
      <w:r w:rsidRPr="005E5B13">
        <w:rPr>
          <w:color w:val="000000"/>
        </w:rPr>
        <w:t>H</w:t>
      </w:r>
      <w:r w:rsidR="007A0704">
        <w:rPr>
          <w:color w:val="000000"/>
        </w:rPr>
        <w:t>am madde, ara malı ve iş</w:t>
      </w:r>
      <w:r w:rsidR="0056178A" w:rsidRPr="005E5B13">
        <w:rPr>
          <w:color w:val="000000"/>
        </w:rPr>
        <w:t>letme</w:t>
      </w:r>
      <w:r w:rsidRPr="005E5B13">
        <w:rPr>
          <w:color w:val="000000"/>
        </w:rPr>
        <w:t xml:space="preserve"> </w:t>
      </w:r>
      <w:r w:rsidR="0056178A" w:rsidRPr="005E5B13">
        <w:rPr>
          <w:color w:val="000000"/>
        </w:rPr>
        <w:t>malzemesi,</w:t>
      </w:r>
      <w:r w:rsidR="0009523D" w:rsidRPr="005E5B13">
        <w:rPr>
          <w:color w:val="000000"/>
        </w:rPr>
        <w:t xml:space="preserve"> (</w:t>
      </w:r>
      <w:r w:rsidR="0009523D" w:rsidRPr="005E5B13">
        <w:t xml:space="preserve">yatırım malı makine ve teçhizatın ithali, otomobil ve hafif ticarî araç yatırımlarında </w:t>
      </w:r>
      <w:r w:rsidR="0009523D" w:rsidRPr="005E5B13">
        <w:rPr>
          <w:bCs/>
        </w:rPr>
        <w:t>yatırım dönemi içerisinde kalmak kaydıyla</w:t>
      </w:r>
      <w:r w:rsidR="0009523D" w:rsidRPr="005E5B13">
        <w:rPr>
          <w:b/>
        </w:rPr>
        <w:t xml:space="preserve"> </w:t>
      </w:r>
      <w:r w:rsidR="0009523D" w:rsidRPr="005E5B13">
        <w:t>monte edilmemiş haldeki (CKD) aksam ve parçaların ithali, gemi ve elli metrenin üzerindeki yat inşa yatırımlarında tekne kabuğu hariç)</w:t>
      </w:r>
    </w:p>
    <w:p w:rsidR="00D74D93" w:rsidRPr="005E5B13" w:rsidRDefault="00D74D93" w:rsidP="005736C3">
      <w:pPr>
        <w:numPr>
          <w:ilvl w:val="0"/>
          <w:numId w:val="7"/>
        </w:numPr>
        <w:tabs>
          <w:tab w:val="clear" w:pos="720"/>
        </w:tabs>
        <w:autoSpaceDE w:val="0"/>
        <w:autoSpaceDN w:val="0"/>
        <w:adjustRightInd w:val="0"/>
        <w:spacing w:after="0" w:line="240" w:lineRule="atLeast"/>
        <w:ind w:left="426" w:hanging="357"/>
        <w:rPr>
          <w:color w:val="000000"/>
        </w:rPr>
      </w:pPr>
      <w:r w:rsidRPr="005E5B13">
        <w:rPr>
          <w:color w:val="000000"/>
        </w:rPr>
        <w:t>Kullanılmış</w:t>
      </w:r>
      <w:r w:rsidR="0056178A" w:rsidRPr="005E5B13">
        <w:rPr>
          <w:color w:val="000000"/>
        </w:rPr>
        <w:t xml:space="preserve"> yerli makine ve teçhizat,</w:t>
      </w:r>
    </w:p>
    <w:p w:rsidR="00A54003" w:rsidRPr="005E5B13" w:rsidRDefault="00A54003" w:rsidP="005736C3">
      <w:pPr>
        <w:numPr>
          <w:ilvl w:val="0"/>
          <w:numId w:val="7"/>
        </w:numPr>
        <w:tabs>
          <w:tab w:val="clear" w:pos="720"/>
        </w:tabs>
        <w:autoSpaceDE w:val="0"/>
        <w:autoSpaceDN w:val="0"/>
        <w:adjustRightInd w:val="0"/>
        <w:spacing w:after="0" w:line="240" w:lineRule="atLeast"/>
        <w:ind w:left="426" w:hanging="357"/>
        <w:rPr>
          <w:color w:val="000000"/>
        </w:rPr>
      </w:pPr>
      <w:r w:rsidRPr="005E5B13">
        <w:lastRenderedPageBreak/>
        <w:t xml:space="preserve">Karayolu nakil vasıtaları ve her türlü binek araçları (sağlık ve belediye hizmetlerinde kullanılan araçlar, trafiğe çıkamayacak nitelikte olup apron veya limanda kullanılan araçlar ve madencilik ve hazır beton yatırımlarında kullanılan araçlar ile </w:t>
      </w:r>
      <w:r w:rsidR="007A0704">
        <w:t xml:space="preserve">2012/3305 Sayılı </w:t>
      </w:r>
      <w:r w:rsidRPr="005E5B13">
        <w:t>Kararın 9. maddesinin yedinci fıkrasında belirtilen araçlar hariç),</w:t>
      </w:r>
    </w:p>
    <w:p w:rsidR="00D74D93" w:rsidRPr="005E5B13" w:rsidRDefault="00A54003" w:rsidP="005736C3">
      <w:pPr>
        <w:numPr>
          <w:ilvl w:val="0"/>
          <w:numId w:val="7"/>
        </w:numPr>
        <w:tabs>
          <w:tab w:val="clear" w:pos="720"/>
        </w:tabs>
        <w:autoSpaceDE w:val="0"/>
        <w:autoSpaceDN w:val="0"/>
        <w:adjustRightInd w:val="0"/>
        <w:spacing w:after="0" w:line="240" w:lineRule="atLeast"/>
        <w:ind w:left="426" w:hanging="357"/>
        <w:rPr>
          <w:color w:val="000000"/>
        </w:rPr>
      </w:pPr>
      <w:r w:rsidRPr="005E5B13">
        <w:rPr>
          <w:color w:val="000000"/>
        </w:rPr>
        <w:t>P</w:t>
      </w:r>
      <w:r w:rsidR="0056178A" w:rsidRPr="005E5B13">
        <w:rPr>
          <w:color w:val="000000"/>
        </w:rPr>
        <w:t>orselenden, seramikten ve camdan mamul sofra</w:t>
      </w:r>
      <w:r w:rsidR="00D74D93" w:rsidRPr="005E5B13">
        <w:rPr>
          <w:color w:val="000000"/>
        </w:rPr>
        <w:t xml:space="preserve"> </w:t>
      </w:r>
      <w:r w:rsidR="0056178A" w:rsidRPr="005E5B13">
        <w:rPr>
          <w:color w:val="000000"/>
        </w:rPr>
        <w:t xml:space="preserve">ve mutfak </w:t>
      </w:r>
      <w:r w:rsidR="00D74D93" w:rsidRPr="005E5B13">
        <w:rPr>
          <w:color w:val="000000"/>
        </w:rPr>
        <w:t>eşyası</w:t>
      </w:r>
      <w:r w:rsidR="0056178A" w:rsidRPr="005E5B13">
        <w:rPr>
          <w:color w:val="000000"/>
        </w:rPr>
        <w:t>,</w:t>
      </w:r>
    </w:p>
    <w:p w:rsidR="0007113E" w:rsidRPr="005E5B13" w:rsidRDefault="0056178A" w:rsidP="005736C3">
      <w:pPr>
        <w:numPr>
          <w:ilvl w:val="0"/>
          <w:numId w:val="7"/>
        </w:numPr>
        <w:tabs>
          <w:tab w:val="clear" w:pos="720"/>
        </w:tabs>
        <w:autoSpaceDE w:val="0"/>
        <w:autoSpaceDN w:val="0"/>
        <w:adjustRightInd w:val="0"/>
        <w:spacing w:after="0" w:line="240" w:lineRule="atLeast"/>
        <w:ind w:left="426" w:hanging="357"/>
        <w:rPr>
          <w:color w:val="000000"/>
        </w:rPr>
      </w:pPr>
      <w:r w:rsidRPr="005E5B13">
        <w:rPr>
          <w:color w:val="000000"/>
        </w:rPr>
        <w:t xml:space="preserve">Havayolu </w:t>
      </w:r>
      <w:r w:rsidR="00D74D93" w:rsidRPr="005E5B13">
        <w:rPr>
          <w:color w:val="000000"/>
        </w:rPr>
        <w:t>taşımacılık</w:t>
      </w:r>
      <w:r w:rsidRPr="005E5B13">
        <w:rPr>
          <w:color w:val="000000"/>
        </w:rPr>
        <w:t xml:space="preserve"> hizmetlerine yönelik yatırımlar </w:t>
      </w:r>
      <w:r w:rsidR="00D74D93" w:rsidRPr="005E5B13">
        <w:rPr>
          <w:color w:val="000000"/>
        </w:rPr>
        <w:t>dışındaki</w:t>
      </w:r>
      <w:r w:rsidRPr="005E5B13">
        <w:rPr>
          <w:color w:val="000000"/>
        </w:rPr>
        <w:t xml:space="preserve"> uçak ve helikopter</w:t>
      </w:r>
      <w:r w:rsidR="00F03FA0">
        <w:rPr>
          <w:color w:val="000000"/>
        </w:rPr>
        <w:t>,</w:t>
      </w:r>
    </w:p>
    <w:p w:rsidR="0056178A" w:rsidRPr="005E5B13" w:rsidRDefault="0007113E" w:rsidP="005736C3">
      <w:pPr>
        <w:numPr>
          <w:ilvl w:val="0"/>
          <w:numId w:val="7"/>
        </w:numPr>
        <w:tabs>
          <w:tab w:val="clear" w:pos="720"/>
        </w:tabs>
        <w:autoSpaceDE w:val="0"/>
        <w:autoSpaceDN w:val="0"/>
        <w:adjustRightInd w:val="0"/>
        <w:spacing w:line="240" w:lineRule="atLeast"/>
        <w:ind w:left="426" w:hanging="357"/>
        <w:rPr>
          <w:color w:val="000000"/>
        </w:rPr>
      </w:pPr>
      <w:r w:rsidRPr="005E5B13">
        <w:rPr>
          <w:color w:val="000000"/>
        </w:rPr>
        <w:t>İnşaat malzemeleri</w:t>
      </w:r>
      <w:r w:rsidR="00F03FA0">
        <w:rPr>
          <w:color w:val="000000"/>
        </w:rPr>
        <w:t>.</w:t>
      </w:r>
    </w:p>
    <w:p w:rsidR="00F91C7E" w:rsidRPr="005E5B13" w:rsidRDefault="00F91C7E" w:rsidP="005E5B13">
      <w:pPr>
        <w:pStyle w:val="Heading2"/>
        <w:spacing w:before="120" w:after="120" w:line="240" w:lineRule="atLeast"/>
        <w:rPr>
          <w:rFonts w:cs="Times New Roman"/>
          <w:szCs w:val="24"/>
        </w:rPr>
      </w:pPr>
      <w:r w:rsidRPr="005E5B13">
        <w:rPr>
          <w:rFonts w:cs="Times New Roman"/>
          <w:szCs w:val="24"/>
        </w:rPr>
        <w:t>Yat</w:t>
      </w:r>
      <w:r w:rsidR="000F4AEF" w:rsidRPr="005E5B13">
        <w:rPr>
          <w:rFonts w:cs="Times New Roman"/>
          <w:szCs w:val="24"/>
        </w:rPr>
        <w:t xml:space="preserve">ırıma Başlama </w:t>
      </w:r>
      <w:r w:rsidRPr="005E5B13">
        <w:rPr>
          <w:rFonts w:cs="Times New Roman"/>
          <w:szCs w:val="24"/>
        </w:rPr>
        <w:t>Tarihi:</w:t>
      </w:r>
    </w:p>
    <w:p w:rsidR="0007113E" w:rsidRPr="005E5B13" w:rsidRDefault="00A54003" w:rsidP="005E5B13">
      <w:pPr>
        <w:autoSpaceDE w:val="0"/>
        <w:autoSpaceDN w:val="0"/>
        <w:adjustRightInd w:val="0"/>
        <w:spacing w:before="120" w:line="240" w:lineRule="atLeast"/>
        <w:rPr>
          <w:color w:val="000000"/>
          <w:highlight w:val="yellow"/>
        </w:rPr>
      </w:pPr>
      <w:r w:rsidRPr="005E5B13">
        <w:t xml:space="preserve">Yatırımın başlangıç tarihi, teşvik belgesi için </w:t>
      </w:r>
      <w:r w:rsidR="00410779">
        <w:t>Ekonomi Bakanlığı’na</w:t>
      </w:r>
      <w:r w:rsidRPr="005E5B13">
        <w:t xml:space="preserve"> veya ilgili yerel birime müracaat tarihidir. Ancak, yatırıma başlanıldığının kabul edilebilmesi için, yatırımın başlangıç tarihinden sonra arazi-arsa, altyapı, bina-inşaat, makine ve teçhizat (avans ve ön ödemeler dahil) ile diğer yatırım harcamalarına yönelik olarak teşvik belgesinin ilk düzenlendiği tarihteki sabit yatırım tutarı esas alınmak üzere, sabit yatırım tutarının en az % 10’u oranında (sabit yatırım tutarı 50 Milyon TL üzerindeki yatırımlar için en az 5 Milyon TL) harcama yapılması gerekir.</w:t>
      </w:r>
    </w:p>
    <w:p w:rsidR="00385428" w:rsidRPr="005E5B13" w:rsidRDefault="00385428" w:rsidP="005E5B13">
      <w:pPr>
        <w:pStyle w:val="Heading2"/>
        <w:spacing w:before="120" w:after="120" w:line="240" w:lineRule="atLeast"/>
        <w:rPr>
          <w:rFonts w:cs="Times New Roman"/>
          <w:szCs w:val="24"/>
        </w:rPr>
      </w:pPr>
      <w:r w:rsidRPr="005E5B13">
        <w:rPr>
          <w:rFonts w:cs="Times New Roman"/>
          <w:szCs w:val="24"/>
        </w:rPr>
        <w:t>Teşvik Belgesi Revizesi:</w:t>
      </w:r>
    </w:p>
    <w:p w:rsidR="0094452A" w:rsidRPr="005E5B13" w:rsidRDefault="00385428" w:rsidP="005E5B13">
      <w:pPr>
        <w:autoSpaceDE w:val="0"/>
        <w:autoSpaceDN w:val="0"/>
        <w:adjustRightInd w:val="0"/>
        <w:spacing w:before="120" w:line="240" w:lineRule="atLeast"/>
      </w:pPr>
      <w:r w:rsidRPr="005E5B13">
        <w:rPr>
          <w:color w:val="000000"/>
        </w:rPr>
        <w:t xml:space="preserve">Teşvik belgesinde kayıtlı olan değerler nihai değerler olmayıp, yatırımın her aşamasında teşvik belgesi sahibinin müracaatı üzerine değişiklik </w:t>
      </w:r>
      <w:r w:rsidR="007A0704" w:rsidRPr="005E5B13">
        <w:rPr>
          <w:color w:val="000000"/>
        </w:rPr>
        <w:t>yapılabil</w:t>
      </w:r>
      <w:r w:rsidR="007A0704">
        <w:rPr>
          <w:color w:val="000000"/>
        </w:rPr>
        <w:t>mektedir</w:t>
      </w:r>
      <w:r w:rsidR="007A0704" w:rsidRPr="005E5B13">
        <w:rPr>
          <w:color w:val="000000"/>
        </w:rPr>
        <w:t>.</w:t>
      </w:r>
      <w:r w:rsidR="0094452A" w:rsidRPr="005E5B13">
        <w:rPr>
          <w:color w:val="000000"/>
        </w:rPr>
        <w:t xml:space="preserve"> </w:t>
      </w:r>
      <w:r w:rsidR="0094452A" w:rsidRPr="005E5B13">
        <w:t xml:space="preserve">Değişiklik talepleri, teşvik belgesi düzenlenmesi için müracaat edilen merci tarafından sonuçlandırılır. Ancak, kullanılmış komple tesislerin teşvik belgesi kapsamına dahil edilmesine ilişkin müracaatlar </w:t>
      </w:r>
      <w:r w:rsidR="00410779">
        <w:t>Ekonomi Bakanlığı’na</w:t>
      </w:r>
      <w:r w:rsidR="0094452A" w:rsidRPr="005E5B13">
        <w:t xml:space="preserve"> yapılır. </w:t>
      </w:r>
    </w:p>
    <w:p w:rsidR="00385428" w:rsidRPr="005E5B13" w:rsidRDefault="0094452A" w:rsidP="005E5B13">
      <w:pPr>
        <w:autoSpaceDE w:val="0"/>
        <w:autoSpaceDN w:val="0"/>
        <w:adjustRightInd w:val="0"/>
        <w:spacing w:before="120" w:line="240" w:lineRule="atLeast"/>
        <w:rPr>
          <w:color w:val="000000"/>
          <w:highlight w:val="yellow"/>
        </w:rPr>
      </w:pPr>
      <w:r w:rsidRPr="005E5B13">
        <w:t>Yatırıma başlama tarihinden sonra temin edilen, ancak makine teçhizat listelerinde yer almayan makine ve teçhizatın proje ile uyumlu olanları, teşvik belgesi kapsamında temin edilmiş sayılmak suretiyle belge kapsamına dahil edilebilir. Teşvik belgesinin sabit yatırım tutarının yüzde ellisinin üzerindeki artış veya azalışlar ile belgede kayıtlı diğer bilgilerde değişiklik olması durumunda yatırımcılar, teşvik belgesini düzenleyen mercie müracaat ederek, teşvik belgesinin revizesi talebinde bulunabilirler.</w:t>
      </w:r>
    </w:p>
    <w:p w:rsidR="00C621F7" w:rsidRPr="005E5B13" w:rsidRDefault="00C621F7" w:rsidP="005E5B13">
      <w:pPr>
        <w:pStyle w:val="Heading2"/>
        <w:spacing w:before="120" w:after="120" w:line="240" w:lineRule="atLeast"/>
        <w:rPr>
          <w:rFonts w:cs="Times New Roman"/>
          <w:szCs w:val="24"/>
        </w:rPr>
      </w:pPr>
      <w:r w:rsidRPr="005E5B13">
        <w:rPr>
          <w:rFonts w:cs="Times New Roman"/>
          <w:szCs w:val="24"/>
        </w:rPr>
        <w:t>Yatırımın Süresi:</w:t>
      </w:r>
    </w:p>
    <w:p w:rsidR="00385428" w:rsidRPr="005E5B13" w:rsidRDefault="00C621F7" w:rsidP="005E5B13">
      <w:pPr>
        <w:autoSpaceDE w:val="0"/>
        <w:autoSpaceDN w:val="0"/>
        <w:adjustRightInd w:val="0"/>
        <w:spacing w:before="120" w:line="240" w:lineRule="atLeast"/>
        <w:rPr>
          <w:color w:val="000000"/>
        </w:rPr>
      </w:pPr>
      <w:r w:rsidRPr="005E5B13">
        <w:rPr>
          <w:color w:val="000000"/>
        </w:rPr>
        <w:t>Teşvik</w:t>
      </w:r>
      <w:r w:rsidR="00385428" w:rsidRPr="005E5B13">
        <w:rPr>
          <w:color w:val="000000"/>
        </w:rPr>
        <w:t xml:space="preserve"> belgesi kapsamı yatırımların proje bazında yapılacak değerlendirme sonucunda</w:t>
      </w:r>
      <w:r w:rsidRPr="005E5B13">
        <w:rPr>
          <w:color w:val="000000"/>
        </w:rPr>
        <w:t xml:space="preserve"> </w:t>
      </w:r>
      <w:r w:rsidR="00385428" w:rsidRPr="005E5B13">
        <w:rPr>
          <w:color w:val="000000"/>
        </w:rPr>
        <w:t xml:space="preserve">öngörülecek sürede </w:t>
      </w:r>
      <w:r w:rsidRPr="005E5B13">
        <w:rPr>
          <w:color w:val="000000"/>
        </w:rPr>
        <w:t>gerçekleştirilmesi</w:t>
      </w:r>
      <w:r w:rsidR="00385428" w:rsidRPr="005E5B13">
        <w:rPr>
          <w:color w:val="000000"/>
        </w:rPr>
        <w:t xml:space="preserve"> esastır. Yatırımın öngörülen sürede </w:t>
      </w:r>
      <w:r w:rsidRPr="005E5B13">
        <w:rPr>
          <w:color w:val="000000"/>
        </w:rPr>
        <w:t>gerçekleştirilememesi</w:t>
      </w:r>
      <w:r w:rsidR="00385428" w:rsidRPr="005E5B13">
        <w:rPr>
          <w:color w:val="000000"/>
        </w:rPr>
        <w:t xml:space="preserve"> halinde, </w:t>
      </w:r>
      <w:r w:rsidRPr="005E5B13">
        <w:rPr>
          <w:color w:val="000000"/>
        </w:rPr>
        <w:t>(</w:t>
      </w:r>
      <w:r w:rsidR="00385428" w:rsidRPr="005E5B13">
        <w:rPr>
          <w:color w:val="000000"/>
        </w:rPr>
        <w:t>yatırıma</w:t>
      </w:r>
      <w:r w:rsidRPr="005E5B13">
        <w:rPr>
          <w:color w:val="000000"/>
        </w:rPr>
        <w:t xml:space="preserve"> başlanılmış</w:t>
      </w:r>
      <w:r w:rsidR="00385428" w:rsidRPr="005E5B13">
        <w:rPr>
          <w:color w:val="000000"/>
        </w:rPr>
        <w:t xml:space="preserve"> olması kaydıyla</w:t>
      </w:r>
      <w:r w:rsidRPr="005E5B13">
        <w:rPr>
          <w:color w:val="000000"/>
        </w:rPr>
        <w:t>)</w:t>
      </w:r>
      <w:r w:rsidR="00385428" w:rsidRPr="005E5B13">
        <w:rPr>
          <w:color w:val="000000"/>
        </w:rPr>
        <w:t xml:space="preserve"> süre</w:t>
      </w:r>
      <w:r w:rsidRPr="005E5B13">
        <w:rPr>
          <w:color w:val="000000"/>
        </w:rPr>
        <w:t xml:space="preserve"> </w:t>
      </w:r>
      <w:r w:rsidR="00385428" w:rsidRPr="005E5B13">
        <w:rPr>
          <w:color w:val="000000"/>
        </w:rPr>
        <w:t xml:space="preserve">uzatımı talebinde bulunulması durumunda, </w:t>
      </w:r>
      <w:r w:rsidRPr="005E5B13">
        <w:rPr>
          <w:color w:val="000000"/>
        </w:rPr>
        <w:t>teşvik</w:t>
      </w:r>
      <w:r w:rsidR="00385428" w:rsidRPr="005E5B13">
        <w:rPr>
          <w:color w:val="000000"/>
        </w:rPr>
        <w:t xml:space="preserve"> belgesinde kayıtlı </w:t>
      </w:r>
      <w:r w:rsidR="00385428" w:rsidRPr="005E5B13">
        <w:rPr>
          <w:color w:val="000000"/>
          <w:u w:val="single"/>
        </w:rPr>
        <w:t>ilk sürenin yarısı</w:t>
      </w:r>
      <w:r w:rsidR="00385428" w:rsidRPr="005E5B13">
        <w:rPr>
          <w:color w:val="000000"/>
        </w:rPr>
        <w:t xml:space="preserve"> kadar ek süre verilebilir.</w:t>
      </w:r>
      <w:r w:rsidRPr="005E5B13">
        <w:rPr>
          <w:color w:val="000000"/>
        </w:rPr>
        <w:t xml:space="preserve"> </w:t>
      </w:r>
      <w:r w:rsidR="007731B7" w:rsidRPr="005E5B13">
        <w:t xml:space="preserve">Bu şekilde hesaplanan ek sürenin bir yıldan az olması halinde ek süre bir yıl olarak uygulanabilir. </w:t>
      </w:r>
    </w:p>
    <w:p w:rsidR="007731B7" w:rsidRPr="005E5B13" w:rsidRDefault="00380837" w:rsidP="005E5B13">
      <w:pPr>
        <w:tabs>
          <w:tab w:val="left" w:pos="566"/>
        </w:tabs>
        <w:spacing w:before="120" w:line="240" w:lineRule="atLeast"/>
      </w:pPr>
      <w:r>
        <w:t>İlgili mevzuat</w:t>
      </w:r>
      <w:r w:rsidR="007731B7" w:rsidRPr="005E5B13">
        <w:t xml:space="preserve"> gereği kamu kurum ve kuruluşlarından alınması gerekli izin ve ruhsat gibi diğer belgelerin temin edilememesi veya kamu kurum ve kuruluşlarının uygulamaları sonucu yatırımcıların faaliyetlerini durdurmaları veya yürütememeleri, yatırım süresi içerisinde gerçekleşecek mücbir sebep veya fevkalade hâl durumu nedeniyle yatırımın belgede kayıtlı süre içerisinde gerçekleştirilemediğinin yatırımcılar tarafından tevsik edilmesi hâlinde </w:t>
      </w:r>
      <w:r w:rsidR="00410779">
        <w:t xml:space="preserve">Ekonomi </w:t>
      </w:r>
      <w:r w:rsidR="007731B7" w:rsidRPr="005E5B13">
        <w:t>Bakanlı</w:t>
      </w:r>
      <w:r w:rsidR="00410779">
        <w:t>ğı’nca</w:t>
      </w:r>
      <w:r w:rsidR="007731B7" w:rsidRPr="005E5B13">
        <w:t xml:space="preserve"> bu durum göz</w:t>
      </w:r>
      <w:r w:rsidR="00410779">
        <w:t xml:space="preserve"> </w:t>
      </w:r>
      <w:r w:rsidR="007731B7" w:rsidRPr="005E5B13">
        <w:t>önünde bulundurularak ilave süre verilebilir.</w:t>
      </w:r>
    </w:p>
    <w:p w:rsidR="007731B7" w:rsidRPr="005E5B13" w:rsidRDefault="007731B7" w:rsidP="005E5B13">
      <w:pPr>
        <w:pStyle w:val="Heading2"/>
        <w:spacing w:before="120" w:after="120" w:line="240" w:lineRule="atLeast"/>
        <w:rPr>
          <w:rFonts w:cs="Times New Roman"/>
          <w:szCs w:val="24"/>
        </w:rPr>
      </w:pPr>
      <w:r w:rsidRPr="005E5B13">
        <w:rPr>
          <w:rFonts w:cs="Times New Roman"/>
          <w:szCs w:val="24"/>
        </w:rPr>
        <w:t>Tamamlama Vizesi:</w:t>
      </w:r>
    </w:p>
    <w:p w:rsidR="007731B7" w:rsidRPr="005E5B13" w:rsidRDefault="007731B7" w:rsidP="005E5B13">
      <w:pPr>
        <w:autoSpaceDE w:val="0"/>
        <w:autoSpaceDN w:val="0"/>
        <w:adjustRightInd w:val="0"/>
        <w:spacing w:before="120" w:line="240" w:lineRule="atLeast"/>
      </w:pPr>
      <w:r w:rsidRPr="005E5B13">
        <w:rPr>
          <w:bCs/>
        </w:rPr>
        <w:t>T</w:t>
      </w:r>
      <w:r w:rsidRPr="005E5B13">
        <w:t xml:space="preserve">eşvik belgesinde öngörülen süre veya ek süre bitimini izleyen </w:t>
      </w:r>
      <w:r w:rsidR="00113B40" w:rsidRPr="00113B40">
        <w:rPr>
          <w:b/>
          <w:u w:val="single"/>
        </w:rPr>
        <w:t>6 ay içinde</w:t>
      </w:r>
      <w:r w:rsidRPr="005E5B13">
        <w:t xml:space="preserve"> tamamlama vizesinin yapılması için teşvik belgesini düzenleyen </w:t>
      </w:r>
      <w:r w:rsidR="0024321A" w:rsidRPr="005E5B13">
        <w:t>yerel birime</w:t>
      </w:r>
      <w:r w:rsidRPr="005E5B13">
        <w:t xml:space="preserve"> veya </w:t>
      </w:r>
      <w:r w:rsidR="0024321A" w:rsidRPr="005E5B13">
        <w:t>Ekonomi Bakanlığı’na</w:t>
      </w:r>
      <w:r w:rsidRPr="005E5B13">
        <w:t xml:space="preserve"> başvurulması zorunludur. Bu süre içerisinde müracaat edilmemesi halinde </w:t>
      </w:r>
      <w:r w:rsidR="0024321A" w:rsidRPr="005E5B13">
        <w:t>Bakanlık</w:t>
      </w:r>
      <w:r w:rsidRPr="005E5B13">
        <w:t xml:space="preserve"> re’sen tamamlama vizesi işlemlerini başlatabilir.</w:t>
      </w:r>
    </w:p>
    <w:p w:rsidR="007731B7" w:rsidRPr="005E5B13" w:rsidRDefault="007731B7" w:rsidP="005E5B13">
      <w:pPr>
        <w:autoSpaceDE w:val="0"/>
        <w:autoSpaceDN w:val="0"/>
        <w:adjustRightInd w:val="0"/>
        <w:spacing w:before="120" w:line="240" w:lineRule="atLeast"/>
      </w:pPr>
      <w:r w:rsidRPr="005E5B13">
        <w:t xml:space="preserve">Vize işlemleri </w:t>
      </w:r>
      <w:r w:rsidR="0024321A" w:rsidRPr="005E5B13">
        <w:t>Ekonomi Bakanlığı</w:t>
      </w:r>
      <w:r w:rsidR="005E5B13">
        <w:t>’nc</w:t>
      </w:r>
      <w:r w:rsidR="0024321A" w:rsidRPr="005E5B13">
        <w:t>a</w:t>
      </w:r>
      <w:r w:rsidRPr="005E5B13">
        <w:t xml:space="preserve"> veya </w:t>
      </w:r>
      <w:r w:rsidR="0024321A" w:rsidRPr="005E5B13">
        <w:t>Bakanlığın</w:t>
      </w:r>
      <w:r w:rsidRPr="005E5B13">
        <w:t xml:space="preserve"> uygun bulması hâlinde </w:t>
      </w:r>
      <w:r w:rsidR="0024321A" w:rsidRPr="005E5B13">
        <w:t>Kalkınma Ajansları, ticaret ve sanayi odaları, sanayi odaları, bankalar veya yatırımın bulunduğu il valiliği</w:t>
      </w:r>
      <w:r w:rsidR="00F03FA0">
        <w:t>nce yapılabilir.</w:t>
      </w:r>
    </w:p>
    <w:p w:rsidR="00F90C0C" w:rsidRPr="005E5B13" w:rsidRDefault="00F90C0C" w:rsidP="005E5B13">
      <w:pPr>
        <w:pStyle w:val="Heading2"/>
        <w:spacing w:before="120" w:after="120" w:line="240" w:lineRule="atLeast"/>
        <w:rPr>
          <w:rFonts w:cs="Times New Roman"/>
          <w:szCs w:val="24"/>
        </w:rPr>
      </w:pPr>
      <w:r w:rsidRPr="005E5B13">
        <w:rPr>
          <w:rFonts w:cs="Times New Roman"/>
          <w:szCs w:val="24"/>
        </w:rPr>
        <w:lastRenderedPageBreak/>
        <w:t>Yatırımın Devri,</w:t>
      </w:r>
      <w:r w:rsidR="00304519" w:rsidRPr="005E5B13">
        <w:rPr>
          <w:rFonts w:cs="Times New Roman"/>
          <w:szCs w:val="24"/>
        </w:rPr>
        <w:t xml:space="preserve"> </w:t>
      </w:r>
      <w:r w:rsidRPr="005E5B13">
        <w:rPr>
          <w:rFonts w:cs="Times New Roman"/>
          <w:szCs w:val="24"/>
        </w:rPr>
        <w:t>Satışı, İhraç ve Kiralanması:</w:t>
      </w:r>
    </w:p>
    <w:p w:rsidR="00385428" w:rsidRPr="005E5B13" w:rsidRDefault="00385428" w:rsidP="005E5B13">
      <w:pPr>
        <w:spacing w:before="120" w:line="240" w:lineRule="atLeast"/>
      </w:pPr>
      <w:r w:rsidRPr="005E5B13">
        <w:t>Kararnameye göre, teşvik belgesi kapsamındaki makine ve teçhizatın, devir, satış, ihraç veya kiralanmasında uygulanacak kurallar özetle aşağıdaki gibidir:</w:t>
      </w:r>
    </w:p>
    <w:p w:rsidR="00304519" w:rsidRPr="005E5B13" w:rsidRDefault="00304519" w:rsidP="005736C3">
      <w:pPr>
        <w:pStyle w:val="ListParagraph"/>
        <w:numPr>
          <w:ilvl w:val="0"/>
          <w:numId w:val="27"/>
        </w:numPr>
        <w:spacing w:before="120" w:after="0" w:line="240" w:lineRule="atLeast"/>
        <w:ind w:left="426" w:hanging="357"/>
        <w:contextualSpacing w:val="0"/>
        <w:rPr>
          <w:color w:val="4D4D4D"/>
        </w:rPr>
      </w:pPr>
      <w:r w:rsidRPr="005E5B13">
        <w:t xml:space="preserve">Tamamlama vizesi yapılıp yapılmadığına bakılmaksızın belge kapsamında temin edilen makine ve teçhizatın </w:t>
      </w:r>
      <w:r w:rsidR="00380837">
        <w:t>5</w:t>
      </w:r>
      <w:r w:rsidRPr="005E5B13">
        <w:t xml:space="preserve"> yılını doldurmadan devri, satışı, ihracı ve kiralanması Genel Müdürlüğün iznine tabidir.</w:t>
      </w:r>
      <w:r w:rsidRPr="005E5B13">
        <w:rPr>
          <w:lang w:val="es-ES"/>
        </w:rPr>
        <w:t xml:space="preserve"> </w:t>
      </w:r>
    </w:p>
    <w:p w:rsidR="00304519" w:rsidRPr="005E5B13" w:rsidRDefault="00304519" w:rsidP="005736C3">
      <w:pPr>
        <w:pStyle w:val="ListParagraph"/>
        <w:numPr>
          <w:ilvl w:val="0"/>
          <w:numId w:val="27"/>
        </w:numPr>
        <w:spacing w:after="0" w:line="240" w:lineRule="atLeast"/>
        <w:ind w:left="426" w:hanging="357"/>
        <w:contextualSpacing w:val="0"/>
        <w:rPr>
          <w:color w:val="4D4D4D"/>
        </w:rPr>
      </w:pPr>
      <w:r w:rsidRPr="005E5B13">
        <w:t xml:space="preserve">Yatırım tamamlama vizesi yapılmış teşvik belgesi kapsamındaki makine ve teçhizatın devir, satış, ihraç veya kiralanması, söz konusu yatırım mallarının teminini müteakip </w:t>
      </w:r>
      <w:r w:rsidR="00380837">
        <w:t>5</w:t>
      </w:r>
      <w:r w:rsidRPr="005E5B13">
        <w:t xml:space="preserve"> yılı doldurmuş olmaları halinde serbesttir. </w:t>
      </w:r>
    </w:p>
    <w:p w:rsidR="00304519" w:rsidRPr="005E5B13" w:rsidRDefault="00304519" w:rsidP="005736C3">
      <w:pPr>
        <w:pStyle w:val="ListParagraph"/>
        <w:numPr>
          <w:ilvl w:val="0"/>
          <w:numId w:val="27"/>
        </w:numPr>
        <w:spacing w:after="0" w:line="240" w:lineRule="atLeast"/>
        <w:ind w:left="426" w:hanging="357"/>
        <w:contextualSpacing w:val="0"/>
        <w:rPr>
          <w:color w:val="4D4D4D"/>
        </w:rPr>
      </w:pPr>
      <w:r w:rsidRPr="005E5B13">
        <w:t xml:space="preserve">Teşvik belgesi kapsamındaki yatırımını tamamlamış ancak tamamlama vizesi yapılmamış yatırımlarla ilgili makine ve teçhizatın, teminini müteakip </w:t>
      </w:r>
      <w:r w:rsidR="00380837">
        <w:t>5</w:t>
      </w:r>
      <w:r w:rsidRPr="005E5B13">
        <w:t xml:space="preserve"> yıl geçtikten sonra satışının yapılmış olması ve işletmenin asgari </w:t>
      </w:r>
      <w:r w:rsidR="00380837">
        <w:t>5</w:t>
      </w:r>
      <w:r w:rsidRPr="005E5B13">
        <w:t xml:space="preserve"> yıl süreyle faaliyette bulunmuş olması şartıyla, Bakanlıkça herhangi bir müeyyide uygulanmaksızın tamamlama vizesi yapılabilir.</w:t>
      </w:r>
    </w:p>
    <w:p w:rsidR="00304519" w:rsidRPr="005E5B13" w:rsidRDefault="00304519" w:rsidP="005736C3">
      <w:pPr>
        <w:pStyle w:val="ListParagraph"/>
        <w:numPr>
          <w:ilvl w:val="0"/>
          <w:numId w:val="27"/>
        </w:numPr>
        <w:spacing w:after="0" w:line="240" w:lineRule="atLeast"/>
        <w:ind w:left="426" w:hanging="357"/>
        <w:contextualSpacing w:val="0"/>
        <w:rPr>
          <w:color w:val="4D4D4D"/>
        </w:rPr>
      </w:pPr>
      <w:r w:rsidRPr="005E5B13">
        <w:t xml:space="preserve">Tamamlama vizesi yapılmamış veya tamamlama vizesi yapılmış olmakla birlikte </w:t>
      </w:r>
      <w:r w:rsidR="00380837">
        <w:t>5</w:t>
      </w:r>
      <w:r w:rsidRPr="005E5B13">
        <w:t xml:space="preserve"> yılını doldurmamış makine ve teçhizata satış izni verilebilmesi için yatırımın bütünlüğünün bozulmaması şartı aranır.</w:t>
      </w:r>
    </w:p>
    <w:p w:rsidR="001B6C24" w:rsidRPr="005E5B13" w:rsidRDefault="00304519" w:rsidP="005736C3">
      <w:pPr>
        <w:pStyle w:val="ListParagraph"/>
        <w:numPr>
          <w:ilvl w:val="0"/>
          <w:numId w:val="27"/>
        </w:numPr>
        <w:spacing w:after="0" w:line="240" w:lineRule="atLeast"/>
        <w:ind w:left="426" w:hanging="357"/>
        <w:contextualSpacing w:val="0"/>
        <w:rPr>
          <w:color w:val="4D4D4D"/>
        </w:rPr>
      </w:pPr>
      <w:r w:rsidRPr="005E5B13">
        <w:t xml:space="preserve">Beş yıllık süreyi doldurmamış makine ve teçhizatın tamamlama vizesinin yapılıp yapılmadığına bakılmaksızın izinsiz satılması veya satılmasına sebebiyet verilmesi halinde en kısa sürede Bakanlığa bilgi verilir. Bu durumda, satışı yapılan makine ve teçhizat ile ilgili tahsil edilmeyen gümrük vergisi ve KDV ile varsa indirimli kurumlar vergisi veya gelir vergisi uygulanmak suretiyle yararlanılan destekler ilgili mevzuat çerçevesinde geri alınır. </w:t>
      </w:r>
    </w:p>
    <w:p w:rsidR="00304519" w:rsidRPr="005E5B13" w:rsidRDefault="00304519" w:rsidP="005736C3">
      <w:pPr>
        <w:pStyle w:val="3-NormalYaz"/>
        <w:numPr>
          <w:ilvl w:val="0"/>
          <w:numId w:val="27"/>
        </w:numPr>
        <w:tabs>
          <w:tab w:val="clear" w:pos="566"/>
        </w:tabs>
        <w:spacing w:after="120" w:line="240" w:lineRule="atLeast"/>
        <w:ind w:left="426" w:hanging="357"/>
        <w:rPr>
          <w:rFonts w:hAnsi="Times New Roman"/>
          <w:sz w:val="24"/>
          <w:szCs w:val="24"/>
          <w:lang w:val="tr-TR"/>
        </w:rPr>
      </w:pPr>
      <w:r w:rsidRPr="005E5B13">
        <w:rPr>
          <w:rFonts w:hAnsi="Times New Roman"/>
          <w:sz w:val="24"/>
          <w:szCs w:val="24"/>
          <w:lang w:val="tr-TR"/>
        </w:rPr>
        <w:t xml:space="preserve">Sadece modernizasyon </w:t>
      </w:r>
      <w:r w:rsidR="00F23C4D">
        <w:rPr>
          <w:rFonts w:hAnsi="Times New Roman"/>
          <w:sz w:val="24"/>
          <w:szCs w:val="24"/>
          <w:lang w:val="tr-TR"/>
        </w:rPr>
        <w:t xml:space="preserve">yatırımlarında </w:t>
      </w:r>
      <w:r w:rsidRPr="005E5B13">
        <w:rPr>
          <w:rFonts w:hAnsi="Times New Roman"/>
          <w:sz w:val="24"/>
          <w:szCs w:val="24"/>
          <w:lang w:val="tr-TR"/>
        </w:rPr>
        <w:t>düzenlenecek teşvik belgelerinde</w:t>
      </w:r>
      <w:r w:rsidR="00F23C4D">
        <w:rPr>
          <w:rFonts w:hAnsi="Times New Roman"/>
          <w:sz w:val="24"/>
          <w:szCs w:val="24"/>
          <w:lang w:val="tr-TR"/>
        </w:rPr>
        <w:t>,</w:t>
      </w:r>
      <w:r w:rsidRPr="005E5B13">
        <w:rPr>
          <w:rFonts w:hAnsi="Times New Roman"/>
          <w:sz w:val="24"/>
          <w:szCs w:val="24"/>
          <w:lang w:val="tr-TR"/>
        </w:rPr>
        <w:t xml:space="preserve"> modernizasyona yönelik olarak aktiflerden düşülecek makine ve teçhizatın asgari üç yıl firma aktifinde bulunmuş olması ve aktiflerden düşmeye yönelik satışlarda satışı yapan firmanın ortakları ve birinci derece yakınlarının satın alan firma ortaklık yapısında yüzde ellinin üzerinde pay sahibi olmamaları şartı aranır.</w:t>
      </w:r>
    </w:p>
    <w:p w:rsidR="00F65DFB" w:rsidRPr="005E5B13" w:rsidRDefault="00F65DFB" w:rsidP="005E5B13">
      <w:pPr>
        <w:pStyle w:val="Heading2"/>
        <w:spacing w:before="120" w:after="120" w:line="240" w:lineRule="atLeast"/>
        <w:rPr>
          <w:rFonts w:cs="Times New Roman"/>
          <w:szCs w:val="24"/>
        </w:rPr>
      </w:pPr>
      <w:r w:rsidRPr="005E5B13">
        <w:rPr>
          <w:rFonts w:cs="Times New Roman"/>
          <w:szCs w:val="24"/>
        </w:rPr>
        <w:t>Finansal Kiralama işlemleri</w:t>
      </w:r>
    </w:p>
    <w:p w:rsidR="00F65DFB" w:rsidRPr="005E5B13" w:rsidRDefault="00F65DFB" w:rsidP="005E5B13">
      <w:pPr>
        <w:pStyle w:val="3-NormalYaz"/>
        <w:spacing w:before="120" w:after="120" w:line="240" w:lineRule="atLeast"/>
        <w:ind w:firstLine="566"/>
        <w:rPr>
          <w:rFonts w:hAnsi="Times New Roman"/>
          <w:sz w:val="24"/>
          <w:szCs w:val="24"/>
          <w:lang w:val="tr-TR"/>
        </w:rPr>
      </w:pPr>
      <w:r w:rsidRPr="005E5B13">
        <w:rPr>
          <w:rFonts w:hAnsi="Times New Roman"/>
          <w:sz w:val="24"/>
          <w:szCs w:val="24"/>
          <w:lang w:val="tr-TR"/>
        </w:rPr>
        <w:t>Teşvik belgesi kapsamında yer alan makine ve teçhizatın tamamı veya bir kısmı finansal kiralama yolu ile temin edilebilir. Finansal kiralama şirketinin gümrük vergisi muafiyeti ve KDV istisnası desteklerinden yararlanabilmesi için, teşvik belgesi sahibi yatırımcı ile sözleşme yapılmış olması ve teşvik belgesini düzenleyen ilgili merci tarafından finansal kiralamaya konu makine ve teçhizat listesinin onaylanmış olması gerekir. Yatırımcının teşvik belgesi dikkate alınarak</w:t>
      </w:r>
      <w:r w:rsidR="00380837">
        <w:rPr>
          <w:rFonts w:hAnsi="Times New Roman"/>
          <w:sz w:val="24"/>
          <w:szCs w:val="24"/>
          <w:lang w:val="tr-TR"/>
        </w:rPr>
        <w:t>,</w:t>
      </w:r>
      <w:r w:rsidRPr="005E5B13">
        <w:rPr>
          <w:rFonts w:hAnsi="Times New Roman"/>
          <w:sz w:val="24"/>
          <w:szCs w:val="24"/>
          <w:lang w:val="tr-TR"/>
        </w:rPr>
        <w:t xml:space="preserve"> finansal kiralama şirketi adına düzenlenen makine ve teçhizat listesi ile yerli temin ve/veya ithalat işlemleri yapılır. Bu işlemlerde yatırımcı, finansal kiralama şirketleri ile</w:t>
      </w:r>
      <w:r w:rsidR="00380837">
        <w:rPr>
          <w:rFonts w:hAnsi="Times New Roman"/>
          <w:sz w:val="24"/>
          <w:szCs w:val="24"/>
          <w:lang w:val="tr-TR"/>
        </w:rPr>
        <w:t xml:space="preserve"> birlikte</w:t>
      </w:r>
      <w:r w:rsidRPr="005E5B13">
        <w:rPr>
          <w:rFonts w:hAnsi="Times New Roman"/>
          <w:sz w:val="24"/>
          <w:szCs w:val="24"/>
          <w:lang w:val="tr-TR"/>
        </w:rPr>
        <w:t xml:space="preserve"> müteselsilen sorumludur.</w:t>
      </w:r>
    </w:p>
    <w:p w:rsidR="00F65DFB" w:rsidRPr="005E5B13" w:rsidRDefault="005736C3" w:rsidP="005E5B13">
      <w:pPr>
        <w:pStyle w:val="Heading2"/>
        <w:spacing w:before="120" w:after="120" w:line="240" w:lineRule="atLeast"/>
        <w:rPr>
          <w:rFonts w:cs="Times New Roman"/>
          <w:szCs w:val="24"/>
        </w:rPr>
      </w:pPr>
      <w:r>
        <w:rPr>
          <w:rFonts w:cs="Times New Roman"/>
          <w:szCs w:val="24"/>
        </w:rPr>
        <w:t>Diğer D</w:t>
      </w:r>
      <w:r w:rsidR="00F65DFB" w:rsidRPr="005E5B13">
        <w:rPr>
          <w:rFonts w:cs="Times New Roman"/>
          <w:szCs w:val="24"/>
        </w:rPr>
        <w:t>esteklerde</w:t>
      </w:r>
      <w:r>
        <w:rPr>
          <w:rFonts w:cs="Times New Roman"/>
          <w:szCs w:val="24"/>
        </w:rPr>
        <w:t>n Y</w:t>
      </w:r>
      <w:r w:rsidR="00F65DFB" w:rsidRPr="005E5B13">
        <w:rPr>
          <w:rFonts w:cs="Times New Roman"/>
          <w:szCs w:val="24"/>
        </w:rPr>
        <w:t>ararlanma</w:t>
      </w:r>
    </w:p>
    <w:p w:rsidR="00F65DFB" w:rsidRPr="005E5B13" w:rsidRDefault="00F65DFB" w:rsidP="005E5B13">
      <w:pPr>
        <w:tabs>
          <w:tab w:val="left" w:pos="566"/>
        </w:tabs>
        <w:spacing w:before="120" w:line="240" w:lineRule="atLeast"/>
      </w:pPr>
      <w:r w:rsidRPr="005E5B13">
        <w:t>Karar kapsamındaki destek unsurlarından yararlanan yatırım harcamaları, diğer kamu kurum ve kuruluşlarının desteklerinden yararlanamaz. Diğer kamu kurum ve kuruluşlarının desteklerinden yararlanılan veya yararlanılacak yatırım harcamaları için, bu Karar kapsamındaki desteklerden yararlanmak üzere Bakanlığa müracaat edilemez. Bu madde hükmüne aykırı davranılması halinde, bu Karar kapsamında yararlanılan destekler ilgili mevzuat çerçevesinde geri alınır.</w:t>
      </w:r>
    </w:p>
    <w:p w:rsidR="00D06DD3" w:rsidRPr="005736C3" w:rsidRDefault="00D06DD3" w:rsidP="005E5B13">
      <w:pPr>
        <w:pStyle w:val="Heading2"/>
        <w:spacing w:before="120" w:after="120" w:line="240" w:lineRule="atLeast"/>
        <w:rPr>
          <w:rFonts w:cs="Times New Roman"/>
          <w:szCs w:val="24"/>
        </w:rPr>
      </w:pPr>
      <w:r w:rsidRPr="005736C3">
        <w:rPr>
          <w:rFonts w:cs="Times New Roman"/>
          <w:szCs w:val="24"/>
        </w:rPr>
        <w:t>Geçiş Dönemi Düzenlemeleri:</w:t>
      </w:r>
    </w:p>
    <w:p w:rsidR="00385428" w:rsidRPr="005E5B13" w:rsidRDefault="00F034CC" w:rsidP="005E5B13">
      <w:pPr>
        <w:spacing w:before="120" w:line="240" w:lineRule="atLeast"/>
      </w:pPr>
      <w:r w:rsidRPr="005E5B13">
        <w:t>2009/15199 sayılı Bakanlar Kurulu Kararı ile yürürlüğe konulan Yatırımlarda Devlet Yardımları Hakkında Karar yürürlükten kaldırılmıştır. 2012</w:t>
      </w:r>
      <w:r w:rsidR="00385428" w:rsidRPr="005E5B13">
        <w:t>/</w:t>
      </w:r>
      <w:r w:rsidRPr="005E5B13">
        <w:t>3305</w:t>
      </w:r>
      <w:r w:rsidR="00385428" w:rsidRPr="005E5B13">
        <w:t xml:space="preserve"> sayılı </w:t>
      </w:r>
      <w:r w:rsidR="00326182" w:rsidRPr="005E5B13">
        <w:t xml:space="preserve">Bakanlar Kurulu </w:t>
      </w:r>
      <w:r w:rsidR="00385428" w:rsidRPr="005E5B13">
        <w:t>Karar</w:t>
      </w:r>
      <w:r w:rsidR="00326182" w:rsidRPr="005E5B13">
        <w:t>ı</w:t>
      </w:r>
      <w:r w:rsidR="00385428" w:rsidRPr="005E5B13">
        <w:t xml:space="preserve"> öncesinde uygulanan kararlar kapsamında düzenlenen teşvik belgeleri ile ilgili uygulamalara, söz konusu teşvik belgesinin dayandığı karar ve ilgili diğer kararlar çerçevesinde devam olunacaktır.</w:t>
      </w:r>
      <w:r w:rsidRPr="005E5B13">
        <w:t xml:space="preserve"> Ancak, 2009/15199 sayılı Bakanlar Kurulu Kararına istinaden </w:t>
      </w:r>
      <w:r w:rsidR="005736C3">
        <w:t>01.01.</w:t>
      </w:r>
      <w:r w:rsidRPr="005E5B13">
        <w:t xml:space="preserve">2012 tarihinden </w:t>
      </w:r>
      <w:r w:rsidR="00380837">
        <w:t xml:space="preserve">19.06.2012 (2012/3305 Sayılı Kararın yayımı) </w:t>
      </w:r>
      <w:r w:rsidRPr="005E5B13">
        <w:t>tarihine kadar geçen dönemde yapılan müracaatlara istinaden düzenlenen teşvik belgeleri, talep edilmesi halinde bu Kararın lehte olan hükümlerinden yararlanır.</w:t>
      </w:r>
    </w:p>
    <w:p w:rsidR="00F034CC" w:rsidRPr="005E5B13" w:rsidRDefault="00F034CC" w:rsidP="005E5B13">
      <w:pPr>
        <w:spacing w:before="120" w:line="240" w:lineRule="atLeast"/>
      </w:pPr>
      <w:r w:rsidRPr="005E5B13">
        <w:lastRenderedPageBreak/>
        <w:t>Daha önceki kararlara istinaden düzenlenen teşvik belgeleri kapsamında temin edilen makine ve teçhizatın bu Karara istinaden düzenlenen teşvik belgesine devri halinde, söz konusu makine ve teçhizat için devralan yatırımcı, genel teşvik uygulamaları dışındaki diğer desteklerden yararlanamaz.</w:t>
      </w:r>
    </w:p>
    <w:p w:rsidR="00344C48" w:rsidRPr="005736C3" w:rsidRDefault="00DC4EB8" w:rsidP="005E5B13">
      <w:pPr>
        <w:pStyle w:val="Heading1"/>
        <w:spacing w:before="120" w:after="120" w:line="240" w:lineRule="atLeast"/>
        <w:rPr>
          <w:rFonts w:cs="Times New Roman"/>
          <w:szCs w:val="24"/>
        </w:rPr>
      </w:pPr>
      <w:r w:rsidRPr="005736C3">
        <w:rPr>
          <w:rFonts w:cs="Times New Roman"/>
          <w:szCs w:val="24"/>
        </w:rPr>
        <w:t>ŞİRKETLERİMİZCE YAPILMASI GEREKEN İŞLEMLER</w:t>
      </w:r>
      <w:r w:rsidR="00344C48" w:rsidRPr="005736C3">
        <w:rPr>
          <w:rFonts w:cs="Times New Roman"/>
          <w:szCs w:val="24"/>
        </w:rPr>
        <w:t>:</w:t>
      </w:r>
    </w:p>
    <w:p w:rsidR="008F7549" w:rsidRPr="005736C3" w:rsidRDefault="00352286" w:rsidP="005736C3">
      <w:pPr>
        <w:numPr>
          <w:ilvl w:val="0"/>
          <w:numId w:val="11"/>
        </w:numPr>
        <w:tabs>
          <w:tab w:val="clear" w:pos="720"/>
        </w:tabs>
        <w:spacing w:before="120" w:after="0" w:line="240" w:lineRule="atLeast"/>
        <w:ind w:left="425" w:hanging="357"/>
        <w:rPr>
          <w:color w:val="000000"/>
          <w:lang w:eastAsia="tr-TR"/>
        </w:rPr>
      </w:pPr>
      <w:r>
        <w:rPr>
          <w:color w:val="000000"/>
          <w:lang w:eastAsia="tr-TR"/>
        </w:rPr>
        <w:t>Şirketlerimizin</w:t>
      </w:r>
      <w:r w:rsidR="00DC4EB8" w:rsidRPr="005736C3">
        <w:rPr>
          <w:color w:val="000000"/>
          <w:lang w:eastAsia="tr-TR"/>
        </w:rPr>
        <w:t xml:space="preserve"> </w:t>
      </w:r>
      <w:r>
        <w:rPr>
          <w:color w:val="000000"/>
          <w:lang w:eastAsia="tr-TR"/>
        </w:rPr>
        <w:t>öncelikle söz</w:t>
      </w:r>
      <w:r w:rsidR="007D70EC">
        <w:rPr>
          <w:color w:val="000000"/>
          <w:lang w:eastAsia="tr-TR"/>
        </w:rPr>
        <w:t xml:space="preserve"> </w:t>
      </w:r>
      <w:r>
        <w:rPr>
          <w:color w:val="000000"/>
          <w:lang w:eastAsia="tr-TR"/>
        </w:rPr>
        <w:t xml:space="preserve">konusu Kararname, Tebliğ ve ekleri detaylı inceleyerek, </w:t>
      </w:r>
      <w:r w:rsidR="00DC4EB8" w:rsidRPr="005736C3">
        <w:rPr>
          <w:color w:val="000000"/>
          <w:lang w:eastAsia="tr-TR"/>
        </w:rPr>
        <w:t xml:space="preserve">halen devam eden yatırımı bulunanların </w:t>
      </w:r>
      <w:r w:rsidR="008F7549" w:rsidRPr="005736C3">
        <w:rPr>
          <w:color w:val="000000"/>
          <w:lang w:eastAsia="tr-TR"/>
        </w:rPr>
        <w:t xml:space="preserve">mevcut durumları ile </w:t>
      </w:r>
      <w:r w:rsidR="00DC4EB8" w:rsidRPr="005736C3">
        <w:rPr>
          <w:color w:val="000000"/>
          <w:lang w:eastAsia="tr-TR"/>
        </w:rPr>
        <w:t xml:space="preserve">yeni mevzuat çerçevesinde </w:t>
      </w:r>
      <w:r w:rsidR="008F7549" w:rsidRPr="005736C3">
        <w:rPr>
          <w:color w:val="000000"/>
          <w:lang w:eastAsia="tr-TR"/>
        </w:rPr>
        <w:t>getirilen</w:t>
      </w:r>
      <w:r w:rsidR="00C106A8">
        <w:rPr>
          <w:color w:val="000000"/>
          <w:lang w:eastAsia="tr-TR"/>
        </w:rPr>
        <w:t xml:space="preserve"> destekleri </w:t>
      </w:r>
      <w:r w:rsidR="00CF3471">
        <w:rPr>
          <w:color w:val="000000"/>
          <w:lang w:eastAsia="tr-TR"/>
        </w:rPr>
        <w:t xml:space="preserve">mutlaka </w:t>
      </w:r>
      <w:r w:rsidR="00C106A8">
        <w:rPr>
          <w:color w:val="000000"/>
          <w:lang w:eastAsia="tr-TR"/>
        </w:rPr>
        <w:t>mukayese ederek teşv</w:t>
      </w:r>
      <w:r w:rsidR="008F7549" w:rsidRPr="005736C3">
        <w:rPr>
          <w:color w:val="000000"/>
          <w:lang w:eastAsia="tr-TR"/>
        </w:rPr>
        <w:t xml:space="preserve">ik belgelerini </w:t>
      </w:r>
      <w:r w:rsidR="00CF3471">
        <w:rPr>
          <w:color w:val="000000"/>
          <w:lang w:eastAsia="tr-TR"/>
        </w:rPr>
        <w:t xml:space="preserve">yenileyip </w:t>
      </w:r>
      <w:r w:rsidR="008F7549" w:rsidRPr="005736C3">
        <w:rPr>
          <w:color w:val="000000"/>
          <w:lang w:eastAsia="tr-TR"/>
        </w:rPr>
        <w:t>yenileme</w:t>
      </w:r>
      <w:r w:rsidR="00CF3471">
        <w:rPr>
          <w:color w:val="000000"/>
          <w:lang w:eastAsia="tr-TR"/>
        </w:rPr>
        <w:t>me</w:t>
      </w:r>
      <w:r w:rsidR="008F7549" w:rsidRPr="005736C3">
        <w:rPr>
          <w:color w:val="000000"/>
          <w:lang w:eastAsia="tr-TR"/>
        </w:rPr>
        <w:t>leri hususunu gözden geçirmeleri gerekmektedir.</w:t>
      </w:r>
    </w:p>
    <w:p w:rsidR="00DC4EB8" w:rsidRPr="005736C3" w:rsidRDefault="00DC4EB8" w:rsidP="005736C3">
      <w:pPr>
        <w:numPr>
          <w:ilvl w:val="0"/>
          <w:numId w:val="11"/>
        </w:numPr>
        <w:tabs>
          <w:tab w:val="clear" w:pos="720"/>
        </w:tabs>
        <w:spacing w:after="0" w:line="240" w:lineRule="atLeast"/>
        <w:ind w:left="426" w:hanging="357"/>
        <w:rPr>
          <w:color w:val="000000"/>
          <w:lang w:eastAsia="tr-TR"/>
        </w:rPr>
      </w:pPr>
      <w:r w:rsidRPr="005736C3">
        <w:rPr>
          <w:color w:val="000000"/>
          <w:lang w:eastAsia="tr-TR"/>
        </w:rPr>
        <w:t xml:space="preserve">Teşvik kapsamına girebilecek yatırımların </w:t>
      </w:r>
      <w:r w:rsidR="00352286">
        <w:rPr>
          <w:color w:val="000000"/>
          <w:lang w:eastAsia="tr-TR"/>
        </w:rPr>
        <w:t>kapsama</w:t>
      </w:r>
      <w:r w:rsidRPr="005736C3">
        <w:rPr>
          <w:color w:val="000000"/>
          <w:lang w:eastAsia="tr-TR"/>
        </w:rPr>
        <w:t xml:space="preserve"> alınması müracaat tarihinden itibaren başladığı için müracaat öncesi harcama yapıl</w:t>
      </w:r>
      <w:r w:rsidR="00352286">
        <w:rPr>
          <w:color w:val="000000"/>
          <w:lang w:eastAsia="tr-TR"/>
        </w:rPr>
        <w:t xml:space="preserve">ıp yapılmaması hususunu değerlendirmeye </w:t>
      </w:r>
      <w:r w:rsidRPr="005736C3">
        <w:rPr>
          <w:color w:val="000000"/>
          <w:lang w:eastAsia="tr-TR"/>
        </w:rPr>
        <w:t>özen gösterilmelidir.</w:t>
      </w:r>
    </w:p>
    <w:p w:rsidR="008F7549" w:rsidRPr="005736C3" w:rsidRDefault="00610C95" w:rsidP="005736C3">
      <w:pPr>
        <w:numPr>
          <w:ilvl w:val="0"/>
          <w:numId w:val="11"/>
        </w:numPr>
        <w:tabs>
          <w:tab w:val="clear" w:pos="720"/>
        </w:tabs>
        <w:spacing w:after="0" w:line="240" w:lineRule="atLeast"/>
        <w:ind w:left="426" w:hanging="357"/>
        <w:rPr>
          <w:color w:val="000000"/>
          <w:lang w:eastAsia="tr-TR"/>
        </w:rPr>
      </w:pPr>
      <w:r w:rsidRPr="005736C3">
        <w:rPr>
          <w:color w:val="000000"/>
          <w:lang w:eastAsia="tr-TR"/>
        </w:rPr>
        <w:t>Holding tarafından Yatırımlarda Devlet D</w:t>
      </w:r>
      <w:r w:rsidR="008F7549" w:rsidRPr="005736C3">
        <w:rPr>
          <w:color w:val="000000"/>
          <w:lang w:eastAsia="tr-TR"/>
        </w:rPr>
        <w:t>esteklerine ilişkin mevzuat</w:t>
      </w:r>
      <w:r w:rsidR="0048762A" w:rsidRPr="005736C3">
        <w:rPr>
          <w:color w:val="000000"/>
          <w:lang w:eastAsia="tr-TR"/>
        </w:rPr>
        <w:t>,</w:t>
      </w:r>
      <w:r w:rsidRPr="005736C3">
        <w:rPr>
          <w:color w:val="000000"/>
          <w:lang w:eastAsia="tr-TR"/>
        </w:rPr>
        <w:t xml:space="preserve"> rakip</w:t>
      </w:r>
      <w:r w:rsidR="0048762A" w:rsidRPr="005736C3">
        <w:rPr>
          <w:color w:val="000000"/>
          <w:lang w:eastAsia="tr-TR"/>
        </w:rPr>
        <w:t xml:space="preserve"> şirket ve şirketlerimize</w:t>
      </w:r>
      <w:r w:rsidRPr="005736C3">
        <w:rPr>
          <w:color w:val="000000"/>
          <w:lang w:eastAsia="tr-TR"/>
        </w:rPr>
        <w:t xml:space="preserve"> ilişkin bilgiler</w:t>
      </w:r>
      <w:r w:rsidR="008F7549" w:rsidRPr="005736C3">
        <w:rPr>
          <w:color w:val="000000"/>
          <w:lang w:eastAsia="tr-TR"/>
        </w:rPr>
        <w:t xml:space="preserve"> </w:t>
      </w:r>
      <w:hyperlink r:id="rId12" w:tooltip="https://www.kocweb.com/denetim/TTP/default.aspx" w:history="1">
        <w:r w:rsidR="008F7549" w:rsidRPr="005736C3">
          <w:rPr>
            <w:rStyle w:val="Hyperlink"/>
          </w:rPr>
          <w:t>https://www.kocweb.com/denetim/TTP/default.aspx</w:t>
        </w:r>
      </w:hyperlink>
      <w:r w:rsidR="008F7549" w:rsidRPr="005736C3">
        <w:t xml:space="preserve"> adresindeki portalden düzenli olarak takip edilme</w:t>
      </w:r>
      <w:r w:rsidR="00CF3471">
        <w:t>lidir.</w:t>
      </w:r>
    </w:p>
    <w:p w:rsidR="00610C95" w:rsidRPr="005736C3" w:rsidRDefault="00610C95" w:rsidP="005736C3">
      <w:pPr>
        <w:numPr>
          <w:ilvl w:val="0"/>
          <w:numId w:val="11"/>
        </w:numPr>
        <w:tabs>
          <w:tab w:val="clear" w:pos="720"/>
        </w:tabs>
        <w:spacing w:after="0" w:line="240" w:lineRule="atLeast"/>
        <w:ind w:left="426" w:hanging="357"/>
        <w:rPr>
          <w:color w:val="000000"/>
          <w:lang w:eastAsia="tr-TR"/>
        </w:rPr>
      </w:pPr>
      <w:r w:rsidRPr="005736C3">
        <w:rPr>
          <w:color w:val="000000"/>
          <w:lang w:eastAsia="tr-TR"/>
        </w:rPr>
        <w:t>Şirketlerimizin</w:t>
      </w:r>
      <w:r w:rsidR="00DC4EB8" w:rsidRPr="005736C3">
        <w:rPr>
          <w:color w:val="000000"/>
          <w:lang w:eastAsia="tr-TR"/>
        </w:rPr>
        <w:t xml:space="preserve"> </w:t>
      </w:r>
      <w:r w:rsidR="008F7549" w:rsidRPr="005736C3">
        <w:rPr>
          <w:color w:val="000000"/>
          <w:lang w:eastAsia="tr-TR"/>
        </w:rPr>
        <w:t>bu</w:t>
      </w:r>
      <w:r w:rsidRPr="005736C3">
        <w:rPr>
          <w:color w:val="000000"/>
          <w:lang w:eastAsia="tr-TR"/>
        </w:rPr>
        <w:t xml:space="preserve"> portala</w:t>
      </w:r>
      <w:r w:rsidR="00CF3471">
        <w:rPr>
          <w:color w:val="000000"/>
          <w:lang w:eastAsia="tr-TR"/>
        </w:rPr>
        <w:t>;</w:t>
      </w:r>
    </w:p>
    <w:p w:rsidR="00610C95" w:rsidRPr="005736C3" w:rsidRDefault="00610C95" w:rsidP="005736C3">
      <w:pPr>
        <w:numPr>
          <w:ilvl w:val="1"/>
          <w:numId w:val="11"/>
        </w:numPr>
        <w:tabs>
          <w:tab w:val="clear" w:pos="1440"/>
        </w:tabs>
        <w:spacing w:after="0" w:line="240" w:lineRule="atLeast"/>
        <w:ind w:left="851" w:hanging="357"/>
        <w:rPr>
          <w:color w:val="000000"/>
          <w:lang w:eastAsia="tr-TR"/>
        </w:rPr>
      </w:pPr>
      <w:r w:rsidRPr="005736C3">
        <w:rPr>
          <w:color w:val="000000"/>
          <w:lang w:eastAsia="tr-TR"/>
        </w:rPr>
        <w:t>Y</w:t>
      </w:r>
      <w:r w:rsidR="00DC4EB8" w:rsidRPr="005736C3">
        <w:rPr>
          <w:color w:val="000000"/>
          <w:lang w:eastAsia="tr-TR"/>
        </w:rPr>
        <w:t>eni teşvik mevzuatı çerçevesinde</w:t>
      </w:r>
      <w:r w:rsidR="00352286">
        <w:rPr>
          <w:color w:val="000000"/>
          <w:lang w:eastAsia="tr-TR"/>
        </w:rPr>
        <w:t>ki</w:t>
      </w:r>
      <w:r w:rsidR="00DC4EB8" w:rsidRPr="005736C3">
        <w:rPr>
          <w:color w:val="000000"/>
          <w:lang w:eastAsia="tr-TR"/>
        </w:rPr>
        <w:t xml:space="preserve"> bilgilerini</w:t>
      </w:r>
      <w:r w:rsidRPr="005736C3">
        <w:rPr>
          <w:color w:val="000000"/>
          <w:lang w:eastAsia="tr-TR"/>
        </w:rPr>
        <w:t>,</w:t>
      </w:r>
    </w:p>
    <w:p w:rsidR="00610C95" w:rsidRPr="005736C3" w:rsidRDefault="00610C95" w:rsidP="005736C3">
      <w:pPr>
        <w:numPr>
          <w:ilvl w:val="1"/>
          <w:numId w:val="11"/>
        </w:numPr>
        <w:tabs>
          <w:tab w:val="clear" w:pos="1440"/>
        </w:tabs>
        <w:spacing w:after="0" w:line="240" w:lineRule="atLeast"/>
        <w:ind w:left="851" w:hanging="357"/>
        <w:rPr>
          <w:color w:val="000000"/>
          <w:lang w:eastAsia="tr-TR"/>
        </w:rPr>
      </w:pPr>
      <w:r w:rsidRPr="005736C3">
        <w:rPr>
          <w:color w:val="000000"/>
          <w:lang w:eastAsia="tr-TR"/>
        </w:rPr>
        <w:t>“Yatırı</w:t>
      </w:r>
      <w:r w:rsidR="00410779">
        <w:rPr>
          <w:color w:val="000000"/>
          <w:lang w:eastAsia="tr-TR"/>
        </w:rPr>
        <w:t xml:space="preserve">m Bilgi Formu”, </w:t>
      </w:r>
      <w:r w:rsidR="00AD13AD">
        <w:rPr>
          <w:color w:val="000000"/>
          <w:lang w:eastAsia="tr-TR"/>
        </w:rPr>
        <w:t>“</w:t>
      </w:r>
      <w:r w:rsidR="00410779">
        <w:rPr>
          <w:color w:val="000000"/>
          <w:lang w:eastAsia="tr-TR"/>
        </w:rPr>
        <w:t>Teşvik Belgesi</w:t>
      </w:r>
      <w:r w:rsidR="00AD13AD">
        <w:rPr>
          <w:color w:val="000000"/>
          <w:lang w:eastAsia="tr-TR"/>
        </w:rPr>
        <w:t>”</w:t>
      </w:r>
      <w:r w:rsidR="00DA47DD" w:rsidRPr="005736C3">
        <w:rPr>
          <w:color w:val="000000"/>
          <w:lang w:eastAsia="tr-TR"/>
        </w:rPr>
        <w:t>,</w:t>
      </w:r>
      <w:r w:rsidR="00CF3471">
        <w:rPr>
          <w:color w:val="000000"/>
          <w:lang w:eastAsia="tr-TR"/>
        </w:rPr>
        <w:t xml:space="preserve"> </w:t>
      </w:r>
      <w:r w:rsidRPr="005736C3">
        <w:rPr>
          <w:color w:val="000000"/>
          <w:lang w:eastAsia="tr-TR"/>
        </w:rPr>
        <w:t>“Tamamlama Vizesi”</w:t>
      </w:r>
      <w:r w:rsidR="00DA47DD" w:rsidRPr="005736C3">
        <w:rPr>
          <w:color w:val="000000"/>
          <w:lang w:eastAsia="tr-TR"/>
        </w:rPr>
        <w:t xml:space="preserve"> ve (Süre Uzatımı Durumunda) “Yatırım Takip Formu”nu</w:t>
      </w:r>
      <w:r w:rsidRPr="005736C3">
        <w:rPr>
          <w:color w:val="000000"/>
          <w:lang w:eastAsia="tr-TR"/>
        </w:rPr>
        <w:t xml:space="preserve"> scan ederek</w:t>
      </w:r>
    </w:p>
    <w:p w:rsidR="00DC4EB8" w:rsidRPr="005736C3" w:rsidRDefault="00610C95" w:rsidP="005736C3">
      <w:pPr>
        <w:spacing w:before="120" w:line="240" w:lineRule="atLeast"/>
        <w:rPr>
          <w:color w:val="000000"/>
          <w:lang w:eastAsia="tr-TR"/>
        </w:rPr>
      </w:pPr>
      <w:r w:rsidRPr="005736C3">
        <w:rPr>
          <w:color w:val="000000"/>
          <w:lang w:eastAsia="tr-TR"/>
        </w:rPr>
        <w:t>eklemeleri gerekmektedir.</w:t>
      </w:r>
    </w:p>
    <w:p w:rsidR="00A15A10" w:rsidRPr="005736C3" w:rsidRDefault="00352286" w:rsidP="005E5B13">
      <w:pPr>
        <w:spacing w:before="120" w:line="240" w:lineRule="atLeast"/>
        <w:rPr>
          <w:color w:val="000000"/>
          <w:lang w:eastAsia="tr-TR"/>
        </w:rPr>
      </w:pPr>
      <w:r>
        <w:rPr>
          <w:color w:val="000000"/>
          <w:lang w:eastAsia="tr-TR"/>
        </w:rPr>
        <w:t>Bilgilerin</w:t>
      </w:r>
      <w:r w:rsidR="00A15A10" w:rsidRPr="005736C3">
        <w:rPr>
          <w:color w:val="000000"/>
          <w:lang w:eastAsia="tr-TR"/>
        </w:rPr>
        <w:t>e sunarım.</w:t>
      </w:r>
    </w:p>
    <w:tbl>
      <w:tblPr>
        <w:tblW w:w="0" w:type="auto"/>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2A54A8" w:rsidRPr="005736C3">
        <w:tc>
          <w:tcPr>
            <w:tcW w:w="2880" w:type="dxa"/>
            <w:tcBorders>
              <w:top w:val="nil"/>
              <w:left w:val="nil"/>
              <w:bottom w:val="nil"/>
              <w:right w:val="nil"/>
            </w:tcBorders>
          </w:tcPr>
          <w:p w:rsidR="002A54A8" w:rsidRPr="005736C3" w:rsidRDefault="002A54A8" w:rsidP="005E5B13">
            <w:pPr>
              <w:spacing w:before="120" w:line="240" w:lineRule="atLeast"/>
              <w:jc w:val="center"/>
            </w:pPr>
            <w:r w:rsidRPr="005736C3">
              <w:t>Saygılarımla,</w:t>
            </w:r>
          </w:p>
          <w:p w:rsidR="002A54A8" w:rsidRPr="005736C3" w:rsidRDefault="002A54A8" w:rsidP="005E5B13">
            <w:pPr>
              <w:spacing w:before="120" w:line="240" w:lineRule="atLeast"/>
              <w:jc w:val="center"/>
            </w:pPr>
            <w:r w:rsidRPr="005736C3">
              <w:t>Ali Tarık Uzun</w:t>
            </w:r>
          </w:p>
          <w:p w:rsidR="002A54A8" w:rsidRPr="005736C3" w:rsidRDefault="002A54A8" w:rsidP="005E5B13">
            <w:pPr>
              <w:spacing w:before="120" w:line="240" w:lineRule="atLeast"/>
              <w:jc w:val="center"/>
            </w:pPr>
            <w:r w:rsidRPr="005736C3">
              <w:t>Denetim Grubu Başkanı</w:t>
            </w:r>
          </w:p>
        </w:tc>
      </w:tr>
    </w:tbl>
    <w:p w:rsidR="00945941" w:rsidRDefault="00945941" w:rsidP="00316F85">
      <w:pPr>
        <w:spacing w:after="0" w:line="240" w:lineRule="atLeast"/>
        <w:jc w:val="left"/>
      </w:pPr>
    </w:p>
    <w:p w:rsidR="002C4546" w:rsidRPr="005736C3" w:rsidRDefault="00BF292C" w:rsidP="00316F85">
      <w:pPr>
        <w:spacing w:after="0" w:line="240" w:lineRule="atLeast"/>
        <w:jc w:val="left"/>
      </w:pPr>
      <w:r w:rsidRPr="005736C3">
        <w:t>Ek:1</w:t>
      </w:r>
      <w:r w:rsidR="009D4AD1" w:rsidRPr="005736C3">
        <w:t xml:space="preserve"> </w:t>
      </w:r>
      <w:r w:rsidR="00DB19EB" w:rsidRPr="005736C3">
        <w:t>İllerin Bölgeler İtibariyle Dağılımı</w:t>
      </w:r>
    </w:p>
    <w:p w:rsidR="00945941" w:rsidRDefault="005736C3" w:rsidP="00410779">
      <w:pPr>
        <w:spacing w:after="0" w:line="240" w:lineRule="atLeast"/>
        <w:ind w:left="426" w:hanging="426"/>
        <w:jc w:val="left"/>
        <w:rPr>
          <w:bCs/>
          <w:lang w:eastAsia="tr-TR"/>
        </w:rPr>
      </w:pPr>
      <w:r w:rsidRPr="00945941">
        <w:t>Ek:2</w:t>
      </w:r>
      <w:r>
        <w:t xml:space="preserve"> </w:t>
      </w:r>
      <w:r w:rsidRPr="00316F85">
        <w:rPr>
          <w:bCs/>
          <w:lang w:eastAsia="tr-TR"/>
        </w:rPr>
        <w:t>B</w:t>
      </w:r>
      <w:r w:rsidR="00945941">
        <w:rPr>
          <w:bCs/>
          <w:lang w:eastAsia="tr-TR"/>
        </w:rPr>
        <w:t>ölgesel Desteklerden Faydalanabilecek Sektörler ve Bölgeler İtibariyle Asgari Yatırım Tutarları veya Kapasiteleri</w:t>
      </w:r>
    </w:p>
    <w:p w:rsidR="00945941" w:rsidRDefault="005736C3" w:rsidP="00316F85">
      <w:pPr>
        <w:spacing w:after="0" w:line="240" w:lineRule="atLeast"/>
        <w:jc w:val="left"/>
        <w:rPr>
          <w:bCs/>
          <w:lang w:eastAsia="tr-TR"/>
        </w:rPr>
      </w:pPr>
      <w:r w:rsidRPr="00316F85">
        <w:rPr>
          <w:bCs/>
          <w:lang w:eastAsia="tr-TR"/>
        </w:rPr>
        <w:t xml:space="preserve">Ek:3 </w:t>
      </w:r>
      <w:r w:rsidR="00E72862" w:rsidRPr="00316F85">
        <w:rPr>
          <w:bCs/>
          <w:lang w:eastAsia="tr-TR"/>
        </w:rPr>
        <w:t>İ</w:t>
      </w:r>
      <w:r w:rsidR="00945941">
        <w:rPr>
          <w:bCs/>
          <w:lang w:eastAsia="tr-TR"/>
        </w:rPr>
        <w:t xml:space="preserve">llerin Bölgesel Desteklerden Yararlanabilecek Sektörlerine İlişkin Sektör Numaraları </w:t>
      </w:r>
    </w:p>
    <w:p w:rsidR="00410779" w:rsidRDefault="0068027A" w:rsidP="00410779">
      <w:pPr>
        <w:spacing w:after="0" w:line="240" w:lineRule="atLeast"/>
        <w:jc w:val="left"/>
      </w:pPr>
      <w:r>
        <w:t>Ek:4</w:t>
      </w:r>
      <w:r w:rsidR="00E72862" w:rsidRPr="00316F85">
        <w:t xml:space="preserve"> Yaratılan Katma Değerin Hesabı</w:t>
      </w:r>
    </w:p>
    <w:p w:rsidR="00410779" w:rsidRDefault="00410779" w:rsidP="00316F85">
      <w:pPr>
        <w:spacing w:after="0" w:line="240" w:lineRule="atLeast"/>
        <w:jc w:val="left"/>
      </w:pPr>
      <w:r>
        <w:t xml:space="preserve">Ek:5 </w:t>
      </w:r>
      <w:r w:rsidRPr="000C4B6E">
        <w:rPr>
          <w:sz w:val="22"/>
          <w:szCs w:val="22"/>
        </w:rPr>
        <w:t>Y</w:t>
      </w:r>
      <w:r>
        <w:rPr>
          <w:sz w:val="22"/>
          <w:szCs w:val="22"/>
        </w:rPr>
        <w:t xml:space="preserve">erel Birimlerce Teşvik Belgesi Düzenlenebilecek Sektör ve Konular </w:t>
      </w:r>
    </w:p>
    <w:p w:rsidR="00AA1B6F" w:rsidRDefault="00410779" w:rsidP="00316F85">
      <w:pPr>
        <w:spacing w:after="0" w:line="240" w:lineRule="atLeast"/>
        <w:jc w:val="left"/>
      </w:pPr>
      <w:r>
        <w:t>Ek:6 Teşvik Belgesi Verebilecek Yerel Birimler</w:t>
      </w:r>
    </w:p>
    <w:p w:rsidR="00AA1B6F" w:rsidRPr="00AA1B6F" w:rsidRDefault="00AA1B6F" w:rsidP="00AA1B6F">
      <w:pPr>
        <w:adjustRightInd w:val="0"/>
        <w:spacing w:after="0"/>
        <w:jc w:val="left"/>
        <w:rPr>
          <w:sz w:val="22"/>
          <w:szCs w:val="22"/>
        </w:rPr>
      </w:pPr>
      <w:r w:rsidRPr="00AA1B6F">
        <w:rPr>
          <w:sz w:val="22"/>
          <w:szCs w:val="22"/>
        </w:rPr>
        <w:t>EK:7 T</w:t>
      </w:r>
      <w:r w:rsidR="00307DEB">
        <w:rPr>
          <w:sz w:val="22"/>
          <w:szCs w:val="22"/>
        </w:rPr>
        <w:t>eşvik Edilmeyecek veya Teşviki Belirli Şartlara Bağlı Yatırım Konuları</w:t>
      </w:r>
    </w:p>
    <w:p w:rsidR="00AA1B6F" w:rsidRPr="00316F85" w:rsidRDefault="00AA1B6F" w:rsidP="00316F85">
      <w:pPr>
        <w:spacing w:after="0" w:line="240" w:lineRule="atLeast"/>
        <w:jc w:val="left"/>
        <w:rPr>
          <w:highlight w:val="yellow"/>
        </w:rPr>
        <w:sectPr w:rsidR="00AA1B6F" w:rsidRPr="00316F85" w:rsidSect="00642626">
          <w:headerReference w:type="even" r:id="rId13"/>
          <w:headerReference w:type="default" r:id="rId14"/>
          <w:pgSz w:w="11906" w:h="16838"/>
          <w:pgMar w:top="1247" w:right="1106" w:bottom="1078" w:left="1260" w:header="709" w:footer="709" w:gutter="0"/>
          <w:cols w:space="708"/>
          <w:titlePg/>
          <w:docGrid w:linePitch="360"/>
        </w:sectPr>
      </w:pPr>
    </w:p>
    <w:p w:rsidR="00BF292C" w:rsidRPr="005736C3" w:rsidRDefault="00E37D8D" w:rsidP="00217DC7">
      <w:pPr>
        <w:spacing w:before="100" w:beforeAutospacing="1" w:after="100" w:afterAutospacing="1"/>
        <w:rPr>
          <w:b/>
        </w:rPr>
      </w:pPr>
      <w:r w:rsidRPr="005736C3">
        <w:rPr>
          <w:b/>
        </w:rPr>
        <w:lastRenderedPageBreak/>
        <w:t>EK:1 İLLERİN BÖLGELER İTİBARİYLE DAĞILIMI:</w:t>
      </w:r>
    </w:p>
    <w:tbl>
      <w:tblPr>
        <w:tblW w:w="9970" w:type="dxa"/>
        <w:jc w:val="center"/>
        <w:tblCellMar>
          <w:left w:w="70" w:type="dxa"/>
          <w:right w:w="70" w:type="dxa"/>
        </w:tblCellMar>
        <w:tblLook w:val="0000" w:firstRow="0" w:lastRow="0" w:firstColumn="0" w:lastColumn="0" w:noHBand="0" w:noVBand="0"/>
      </w:tblPr>
      <w:tblGrid>
        <w:gridCol w:w="1661"/>
        <w:gridCol w:w="1661"/>
        <w:gridCol w:w="1662"/>
        <w:gridCol w:w="1662"/>
        <w:gridCol w:w="1713"/>
        <w:gridCol w:w="1662"/>
      </w:tblGrid>
      <w:tr w:rsidR="00E37D8D" w:rsidRPr="00945941" w:rsidTr="00E37D8D">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E37D8D" w:rsidRPr="00945941" w:rsidRDefault="00E37D8D" w:rsidP="00E37D8D">
            <w:pPr>
              <w:jc w:val="center"/>
              <w:rPr>
                <w:b/>
                <w:bCs/>
              </w:rPr>
            </w:pPr>
            <w:r w:rsidRPr="00945941">
              <w:rPr>
                <w:b/>
                <w:bCs/>
              </w:rPr>
              <w:t>1. Bölge</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E37D8D" w:rsidRPr="00945941" w:rsidRDefault="00E37D8D" w:rsidP="00E37D8D">
            <w:pPr>
              <w:jc w:val="center"/>
              <w:rPr>
                <w:b/>
                <w:bCs/>
              </w:rPr>
            </w:pPr>
            <w:r w:rsidRPr="00945941">
              <w:rPr>
                <w:b/>
                <w:bCs/>
              </w:rPr>
              <w:t>2. Bölge</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rsidR="00E37D8D" w:rsidRPr="00945941" w:rsidRDefault="00E37D8D" w:rsidP="00E37D8D">
            <w:pPr>
              <w:jc w:val="center"/>
              <w:rPr>
                <w:b/>
                <w:bCs/>
              </w:rPr>
            </w:pPr>
            <w:r w:rsidRPr="00945941">
              <w:rPr>
                <w:b/>
                <w:bCs/>
              </w:rPr>
              <w:t>3. Bölge</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rsidR="00E37D8D" w:rsidRPr="00945941" w:rsidRDefault="00E37D8D" w:rsidP="00E37D8D">
            <w:pPr>
              <w:jc w:val="center"/>
              <w:rPr>
                <w:b/>
                <w:bCs/>
              </w:rPr>
            </w:pPr>
            <w:r w:rsidRPr="00945941">
              <w:rPr>
                <w:b/>
                <w:bCs/>
              </w:rPr>
              <w:t>4. Bölge</w:t>
            </w:r>
          </w:p>
        </w:tc>
        <w:tc>
          <w:tcPr>
            <w:tcW w:w="1662" w:type="dxa"/>
            <w:tcBorders>
              <w:top w:val="single" w:sz="4" w:space="0" w:color="auto"/>
              <w:left w:val="single" w:sz="4" w:space="0" w:color="auto"/>
              <w:bottom w:val="single" w:sz="4" w:space="0" w:color="auto"/>
              <w:right w:val="single" w:sz="4" w:space="0" w:color="auto"/>
            </w:tcBorders>
            <w:vAlign w:val="center"/>
          </w:tcPr>
          <w:p w:rsidR="00E37D8D" w:rsidRPr="00945941" w:rsidRDefault="00E37D8D" w:rsidP="00E37D8D">
            <w:pPr>
              <w:jc w:val="center"/>
              <w:rPr>
                <w:b/>
                <w:bCs/>
              </w:rPr>
            </w:pPr>
            <w:r w:rsidRPr="00945941">
              <w:rPr>
                <w:b/>
                <w:bCs/>
              </w:rPr>
              <w:t>5. Bölge</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rsidR="00E37D8D" w:rsidRPr="00945941" w:rsidRDefault="00E37D8D" w:rsidP="00E37D8D">
            <w:pPr>
              <w:jc w:val="center"/>
              <w:rPr>
                <w:b/>
                <w:bCs/>
              </w:rPr>
            </w:pPr>
            <w:r w:rsidRPr="00945941">
              <w:rPr>
                <w:b/>
                <w:bCs/>
              </w:rPr>
              <w:t>6. Bölge</w:t>
            </w:r>
          </w:p>
        </w:tc>
      </w:tr>
      <w:tr w:rsidR="00E37D8D" w:rsidRPr="00945941" w:rsidTr="00E37D8D">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Ankara</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Adana</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Balıkesir</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Afyonkarahisar</w:t>
            </w:r>
          </w:p>
        </w:tc>
        <w:tc>
          <w:tcPr>
            <w:tcW w:w="1662" w:type="dxa"/>
            <w:tcBorders>
              <w:top w:val="single" w:sz="4" w:space="0" w:color="auto"/>
              <w:left w:val="single" w:sz="4" w:space="0" w:color="auto"/>
              <w:bottom w:val="single" w:sz="4" w:space="0" w:color="auto"/>
              <w:right w:val="single" w:sz="4" w:space="0" w:color="auto"/>
            </w:tcBorders>
            <w:vAlign w:val="center"/>
          </w:tcPr>
          <w:p w:rsidR="00E37D8D" w:rsidRPr="00945941" w:rsidRDefault="00E37D8D" w:rsidP="00E37D8D">
            <w:pPr>
              <w:jc w:val="center"/>
            </w:pPr>
            <w:r w:rsidRPr="00945941">
              <w:rPr>
                <w:bCs/>
              </w:rPr>
              <w:t>Adıyaman</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Ağrı</w:t>
            </w:r>
          </w:p>
        </w:tc>
      </w:tr>
      <w:tr w:rsidR="00E37D8D" w:rsidRPr="00945941" w:rsidTr="00E37D8D">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Antalya</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Aydın</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Bilecik</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Amasya</w:t>
            </w:r>
          </w:p>
        </w:tc>
        <w:tc>
          <w:tcPr>
            <w:tcW w:w="1662" w:type="dxa"/>
            <w:tcBorders>
              <w:top w:val="single" w:sz="4" w:space="0" w:color="auto"/>
              <w:left w:val="single" w:sz="4" w:space="0" w:color="auto"/>
              <w:bottom w:val="single" w:sz="4" w:space="0" w:color="auto"/>
              <w:right w:val="single" w:sz="4" w:space="0" w:color="auto"/>
            </w:tcBorders>
            <w:vAlign w:val="center"/>
          </w:tcPr>
          <w:p w:rsidR="00E37D8D" w:rsidRPr="00945941" w:rsidRDefault="00E37D8D" w:rsidP="00E37D8D">
            <w:pPr>
              <w:jc w:val="center"/>
            </w:pPr>
            <w:r w:rsidRPr="00945941">
              <w:rPr>
                <w:bCs/>
              </w:rPr>
              <w:t>Aksaray</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Ardahan</w:t>
            </w:r>
          </w:p>
        </w:tc>
      </w:tr>
      <w:tr w:rsidR="00E37D8D" w:rsidRPr="00945941" w:rsidTr="00E37D8D">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Bursa</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Bolu</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Burdur</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Artvin</w:t>
            </w:r>
          </w:p>
        </w:tc>
        <w:tc>
          <w:tcPr>
            <w:tcW w:w="1662" w:type="dxa"/>
            <w:tcBorders>
              <w:top w:val="single" w:sz="4" w:space="0" w:color="auto"/>
              <w:left w:val="single" w:sz="4" w:space="0" w:color="auto"/>
              <w:bottom w:val="single" w:sz="4" w:space="0" w:color="auto"/>
              <w:right w:val="single" w:sz="4" w:space="0" w:color="auto"/>
            </w:tcBorders>
            <w:vAlign w:val="center"/>
          </w:tcPr>
          <w:p w:rsidR="00E37D8D" w:rsidRPr="00945941" w:rsidRDefault="00E37D8D" w:rsidP="00E37D8D">
            <w:pPr>
              <w:jc w:val="center"/>
            </w:pPr>
            <w:r w:rsidRPr="00945941">
              <w:rPr>
                <w:bCs/>
              </w:rPr>
              <w:t>Bayburt</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Batman</w:t>
            </w:r>
          </w:p>
        </w:tc>
      </w:tr>
      <w:tr w:rsidR="00E37D8D" w:rsidRPr="00945941" w:rsidTr="00E37D8D">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Eskişehir</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Çanakkale (Bozcaada ve Gökçeada İlçeleri Hariç)</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Gaziantep</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Bartın</w:t>
            </w:r>
          </w:p>
        </w:tc>
        <w:tc>
          <w:tcPr>
            <w:tcW w:w="1662" w:type="dxa"/>
            <w:tcBorders>
              <w:top w:val="single" w:sz="4" w:space="0" w:color="auto"/>
              <w:left w:val="single" w:sz="4" w:space="0" w:color="auto"/>
              <w:bottom w:val="single" w:sz="4" w:space="0" w:color="auto"/>
              <w:right w:val="single" w:sz="4" w:space="0" w:color="auto"/>
            </w:tcBorders>
            <w:vAlign w:val="center"/>
          </w:tcPr>
          <w:p w:rsidR="00E37D8D" w:rsidRPr="00945941" w:rsidRDefault="00E37D8D" w:rsidP="00E37D8D">
            <w:pPr>
              <w:jc w:val="center"/>
            </w:pPr>
            <w:r w:rsidRPr="00945941">
              <w:rPr>
                <w:bCs/>
              </w:rPr>
              <w:t>Çankırı</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Bingöl</w:t>
            </w:r>
          </w:p>
        </w:tc>
      </w:tr>
      <w:tr w:rsidR="00E37D8D" w:rsidRPr="00945941" w:rsidTr="00E37D8D">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İstanbul</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Denizli</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Karabük</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Çorum</w:t>
            </w:r>
          </w:p>
        </w:tc>
        <w:tc>
          <w:tcPr>
            <w:tcW w:w="1662" w:type="dxa"/>
            <w:tcBorders>
              <w:top w:val="single" w:sz="4" w:space="0" w:color="auto"/>
              <w:left w:val="single" w:sz="4" w:space="0" w:color="auto"/>
              <w:bottom w:val="single" w:sz="4" w:space="0" w:color="auto"/>
              <w:right w:val="single" w:sz="4" w:space="0" w:color="auto"/>
            </w:tcBorders>
            <w:vAlign w:val="center"/>
          </w:tcPr>
          <w:p w:rsidR="00E37D8D" w:rsidRPr="00945941" w:rsidRDefault="00E37D8D" w:rsidP="00E37D8D">
            <w:pPr>
              <w:jc w:val="center"/>
            </w:pPr>
            <w:r w:rsidRPr="00945941">
              <w:rPr>
                <w:bCs/>
              </w:rPr>
              <w:t>Erzurum</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Bitlis</w:t>
            </w:r>
          </w:p>
        </w:tc>
      </w:tr>
      <w:tr w:rsidR="00E37D8D" w:rsidRPr="00945941" w:rsidTr="00E37D8D">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İzmir</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Edirne</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Karaman</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Düzce</w:t>
            </w:r>
          </w:p>
        </w:tc>
        <w:tc>
          <w:tcPr>
            <w:tcW w:w="1662" w:type="dxa"/>
            <w:tcBorders>
              <w:top w:val="single" w:sz="4" w:space="0" w:color="auto"/>
              <w:left w:val="single" w:sz="4" w:space="0" w:color="auto"/>
              <w:bottom w:val="single" w:sz="4" w:space="0" w:color="auto"/>
              <w:right w:val="single" w:sz="4" w:space="0" w:color="auto"/>
            </w:tcBorders>
            <w:vAlign w:val="center"/>
          </w:tcPr>
          <w:p w:rsidR="00E37D8D" w:rsidRPr="00945941" w:rsidRDefault="00E37D8D" w:rsidP="00E37D8D">
            <w:pPr>
              <w:jc w:val="center"/>
            </w:pPr>
            <w:r w:rsidRPr="00945941">
              <w:rPr>
                <w:bCs/>
              </w:rPr>
              <w:t>Giresun</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Diyarbakır</w:t>
            </w:r>
          </w:p>
        </w:tc>
      </w:tr>
      <w:tr w:rsidR="00E37D8D" w:rsidRPr="00945941" w:rsidTr="00E37D8D">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Kocaeli</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Isparta</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Manisa</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Elazığ</w:t>
            </w:r>
          </w:p>
        </w:tc>
        <w:tc>
          <w:tcPr>
            <w:tcW w:w="1662" w:type="dxa"/>
            <w:tcBorders>
              <w:top w:val="single" w:sz="4" w:space="0" w:color="auto"/>
              <w:left w:val="single" w:sz="4" w:space="0" w:color="auto"/>
              <w:bottom w:val="single" w:sz="4" w:space="0" w:color="auto"/>
              <w:right w:val="single" w:sz="4" w:space="0" w:color="auto"/>
            </w:tcBorders>
            <w:vAlign w:val="center"/>
          </w:tcPr>
          <w:p w:rsidR="00E37D8D" w:rsidRPr="00945941" w:rsidRDefault="00E37D8D" w:rsidP="00E37D8D">
            <w:pPr>
              <w:jc w:val="center"/>
            </w:pPr>
            <w:r w:rsidRPr="00945941">
              <w:rPr>
                <w:bCs/>
              </w:rPr>
              <w:t>Gümüşhane</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Hakkari</w:t>
            </w:r>
          </w:p>
        </w:tc>
      </w:tr>
      <w:tr w:rsidR="00E37D8D" w:rsidRPr="00945941" w:rsidTr="00E37D8D">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Muğla</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Kayseri</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Mersin</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Erzincan</w:t>
            </w:r>
          </w:p>
        </w:tc>
        <w:tc>
          <w:tcPr>
            <w:tcW w:w="1662" w:type="dxa"/>
            <w:tcBorders>
              <w:top w:val="single" w:sz="4" w:space="0" w:color="auto"/>
              <w:left w:val="single" w:sz="4" w:space="0" w:color="auto"/>
              <w:bottom w:val="single" w:sz="4" w:space="0" w:color="auto"/>
              <w:right w:val="single" w:sz="4" w:space="0" w:color="auto"/>
            </w:tcBorders>
            <w:vAlign w:val="center"/>
          </w:tcPr>
          <w:p w:rsidR="00E37D8D" w:rsidRPr="00945941" w:rsidRDefault="00E37D8D" w:rsidP="00E37D8D">
            <w:pPr>
              <w:jc w:val="center"/>
            </w:pPr>
            <w:r w:rsidRPr="00945941">
              <w:rPr>
                <w:bCs/>
              </w:rPr>
              <w:t>Kahramanmaraş</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Iğdır</w:t>
            </w:r>
          </w:p>
        </w:tc>
      </w:tr>
      <w:tr w:rsidR="00E37D8D" w:rsidRPr="00945941" w:rsidTr="00E37D8D">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ind w:firstLineChars="100" w:firstLine="240"/>
              <w:jc w:val="center"/>
            </w:pP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Kırklareli</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Samsun</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Hatay</w:t>
            </w:r>
          </w:p>
        </w:tc>
        <w:tc>
          <w:tcPr>
            <w:tcW w:w="1662" w:type="dxa"/>
            <w:tcBorders>
              <w:top w:val="single" w:sz="4" w:space="0" w:color="auto"/>
              <w:left w:val="single" w:sz="4" w:space="0" w:color="auto"/>
              <w:bottom w:val="single" w:sz="4" w:space="0" w:color="auto"/>
              <w:right w:val="single" w:sz="4" w:space="0" w:color="auto"/>
            </w:tcBorders>
            <w:vAlign w:val="center"/>
          </w:tcPr>
          <w:p w:rsidR="00E37D8D" w:rsidRPr="00945941" w:rsidRDefault="00E37D8D" w:rsidP="00E37D8D">
            <w:pPr>
              <w:jc w:val="center"/>
            </w:pPr>
            <w:r w:rsidRPr="00945941">
              <w:rPr>
                <w:bCs/>
              </w:rPr>
              <w:t>Kilis</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Kars</w:t>
            </w:r>
          </w:p>
        </w:tc>
      </w:tr>
      <w:tr w:rsidR="00E37D8D" w:rsidRPr="00945941" w:rsidTr="00E37D8D">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ind w:firstLineChars="100" w:firstLine="240"/>
              <w:jc w:val="center"/>
            </w:pP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Konya</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Trabzon</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Kastamonu</w:t>
            </w:r>
          </w:p>
        </w:tc>
        <w:tc>
          <w:tcPr>
            <w:tcW w:w="1662" w:type="dxa"/>
            <w:tcBorders>
              <w:top w:val="single" w:sz="4" w:space="0" w:color="auto"/>
              <w:left w:val="single" w:sz="4" w:space="0" w:color="auto"/>
              <w:bottom w:val="single" w:sz="4" w:space="0" w:color="auto"/>
              <w:right w:val="single" w:sz="4" w:space="0" w:color="auto"/>
            </w:tcBorders>
            <w:vAlign w:val="center"/>
          </w:tcPr>
          <w:p w:rsidR="00E37D8D" w:rsidRPr="00945941" w:rsidRDefault="00E37D8D" w:rsidP="00E37D8D">
            <w:pPr>
              <w:jc w:val="center"/>
            </w:pPr>
            <w:r w:rsidRPr="00945941">
              <w:rPr>
                <w:bCs/>
              </w:rPr>
              <w:t>Niğde</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Mardin</w:t>
            </w:r>
          </w:p>
        </w:tc>
      </w:tr>
      <w:tr w:rsidR="00E37D8D" w:rsidRPr="00945941" w:rsidTr="00E37D8D">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ind w:firstLineChars="100" w:firstLine="240"/>
              <w:jc w:val="center"/>
            </w:pP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Sakarya</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Uşak</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Kırıkkale</w:t>
            </w:r>
          </w:p>
        </w:tc>
        <w:tc>
          <w:tcPr>
            <w:tcW w:w="1662" w:type="dxa"/>
            <w:tcBorders>
              <w:top w:val="single" w:sz="4" w:space="0" w:color="auto"/>
              <w:left w:val="single" w:sz="4" w:space="0" w:color="auto"/>
              <w:bottom w:val="single" w:sz="4" w:space="0" w:color="auto"/>
              <w:right w:val="single" w:sz="4" w:space="0" w:color="auto"/>
            </w:tcBorders>
            <w:vAlign w:val="center"/>
          </w:tcPr>
          <w:p w:rsidR="00E37D8D" w:rsidRPr="00945941" w:rsidRDefault="00E37D8D" w:rsidP="00E37D8D">
            <w:pPr>
              <w:jc w:val="center"/>
            </w:pPr>
            <w:r w:rsidRPr="00945941">
              <w:rPr>
                <w:bCs/>
              </w:rPr>
              <w:t>Ordu</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Muş</w:t>
            </w:r>
          </w:p>
        </w:tc>
      </w:tr>
      <w:tr w:rsidR="00E37D8D" w:rsidRPr="00945941" w:rsidTr="00E37D8D">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ind w:firstLineChars="100" w:firstLine="240"/>
              <w:jc w:val="center"/>
            </w:pP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Tekirdağ</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Zonguldak</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Kırşehir</w:t>
            </w:r>
          </w:p>
        </w:tc>
        <w:tc>
          <w:tcPr>
            <w:tcW w:w="1662" w:type="dxa"/>
            <w:tcBorders>
              <w:top w:val="single" w:sz="4" w:space="0" w:color="auto"/>
              <w:left w:val="single" w:sz="4" w:space="0" w:color="auto"/>
              <w:bottom w:val="single" w:sz="4" w:space="0" w:color="auto"/>
              <w:right w:val="single" w:sz="4" w:space="0" w:color="auto"/>
            </w:tcBorders>
            <w:vAlign w:val="center"/>
          </w:tcPr>
          <w:p w:rsidR="00E37D8D" w:rsidRPr="00945941" w:rsidRDefault="00E37D8D" w:rsidP="00E37D8D">
            <w:pPr>
              <w:jc w:val="center"/>
            </w:pPr>
            <w:r w:rsidRPr="00945941">
              <w:rPr>
                <w:bCs/>
              </w:rPr>
              <w:t>Osmaniye</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Siirt</w:t>
            </w:r>
          </w:p>
        </w:tc>
      </w:tr>
      <w:tr w:rsidR="00E37D8D" w:rsidRPr="00945941" w:rsidTr="00E37D8D">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ind w:firstLineChars="100" w:firstLine="240"/>
              <w:jc w:val="center"/>
            </w:pP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Yalova</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Kütahya</w:t>
            </w:r>
          </w:p>
        </w:tc>
        <w:tc>
          <w:tcPr>
            <w:tcW w:w="1662" w:type="dxa"/>
            <w:tcBorders>
              <w:top w:val="single" w:sz="4" w:space="0" w:color="auto"/>
              <w:left w:val="single" w:sz="4" w:space="0" w:color="auto"/>
              <w:bottom w:val="single" w:sz="4" w:space="0" w:color="auto"/>
              <w:right w:val="single" w:sz="4" w:space="0" w:color="auto"/>
            </w:tcBorders>
            <w:vAlign w:val="center"/>
          </w:tcPr>
          <w:p w:rsidR="00E37D8D" w:rsidRPr="00945941" w:rsidRDefault="00E37D8D" w:rsidP="00E37D8D">
            <w:pPr>
              <w:jc w:val="center"/>
            </w:pPr>
            <w:r w:rsidRPr="00945941">
              <w:rPr>
                <w:bCs/>
              </w:rPr>
              <w:t>Sinop</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Şanlıurfa</w:t>
            </w:r>
          </w:p>
        </w:tc>
      </w:tr>
      <w:tr w:rsidR="00E37D8D" w:rsidRPr="00945941" w:rsidTr="00E37D8D">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ind w:firstLineChars="100" w:firstLine="240"/>
              <w:jc w:val="center"/>
            </w:pP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ind w:firstLineChars="100" w:firstLine="240"/>
              <w:jc w:val="cente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Malatya</w:t>
            </w:r>
          </w:p>
        </w:tc>
        <w:tc>
          <w:tcPr>
            <w:tcW w:w="1662" w:type="dxa"/>
            <w:tcBorders>
              <w:top w:val="single" w:sz="4" w:space="0" w:color="auto"/>
              <w:left w:val="single" w:sz="4" w:space="0" w:color="auto"/>
              <w:bottom w:val="single" w:sz="4" w:space="0" w:color="auto"/>
              <w:right w:val="single" w:sz="4" w:space="0" w:color="auto"/>
            </w:tcBorders>
            <w:vAlign w:val="center"/>
          </w:tcPr>
          <w:p w:rsidR="00E37D8D" w:rsidRPr="00945941" w:rsidRDefault="00E37D8D" w:rsidP="00E37D8D">
            <w:pPr>
              <w:jc w:val="center"/>
            </w:pPr>
            <w:r w:rsidRPr="00945941">
              <w:rPr>
                <w:bCs/>
              </w:rPr>
              <w:t xml:space="preserve">Tokat  </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Şırnak</w:t>
            </w:r>
          </w:p>
        </w:tc>
      </w:tr>
      <w:tr w:rsidR="00E37D8D" w:rsidRPr="00945941" w:rsidTr="00E37D8D">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ind w:firstLineChars="100" w:firstLine="240"/>
              <w:jc w:val="center"/>
            </w:pP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ind w:firstLineChars="100" w:firstLine="240"/>
              <w:jc w:val="cente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Nevşehir</w:t>
            </w:r>
          </w:p>
        </w:tc>
        <w:tc>
          <w:tcPr>
            <w:tcW w:w="1662" w:type="dxa"/>
            <w:tcBorders>
              <w:top w:val="single" w:sz="4" w:space="0" w:color="auto"/>
              <w:left w:val="single" w:sz="4" w:space="0" w:color="auto"/>
              <w:bottom w:val="single" w:sz="4" w:space="0" w:color="auto"/>
              <w:right w:val="single" w:sz="4" w:space="0" w:color="auto"/>
            </w:tcBorders>
            <w:vAlign w:val="center"/>
          </w:tcPr>
          <w:p w:rsidR="00E37D8D" w:rsidRPr="00945941" w:rsidRDefault="00E37D8D" w:rsidP="00E37D8D">
            <w:pPr>
              <w:jc w:val="center"/>
            </w:pPr>
            <w:r w:rsidRPr="00945941">
              <w:rPr>
                <w:bCs/>
              </w:rPr>
              <w:t>Tunceli</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Van</w:t>
            </w:r>
          </w:p>
        </w:tc>
      </w:tr>
      <w:tr w:rsidR="00E37D8D" w:rsidRPr="00945941" w:rsidTr="00E37D8D">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ind w:firstLineChars="100" w:firstLine="240"/>
              <w:jc w:val="center"/>
            </w:pP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ind w:firstLineChars="100" w:firstLine="240"/>
              <w:jc w:val="cente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ind w:firstLineChars="100" w:firstLine="240"/>
              <w:jc w:val="cente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Rize</w:t>
            </w:r>
          </w:p>
        </w:tc>
        <w:tc>
          <w:tcPr>
            <w:tcW w:w="1662" w:type="dxa"/>
            <w:tcBorders>
              <w:top w:val="single" w:sz="4" w:space="0" w:color="auto"/>
              <w:left w:val="single" w:sz="4" w:space="0" w:color="auto"/>
              <w:bottom w:val="single" w:sz="4" w:space="0" w:color="auto"/>
              <w:right w:val="single" w:sz="4" w:space="0" w:color="auto"/>
            </w:tcBorders>
            <w:vAlign w:val="center"/>
          </w:tcPr>
          <w:p w:rsidR="00E37D8D" w:rsidRPr="00945941" w:rsidRDefault="00E37D8D" w:rsidP="00E37D8D">
            <w:pPr>
              <w:jc w:val="center"/>
            </w:pPr>
            <w:r w:rsidRPr="00945941">
              <w:rPr>
                <w:bCs/>
              </w:rPr>
              <w:t>Yozgat</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Bozcaada ve Gökçeada İlçeleri</w:t>
            </w:r>
          </w:p>
        </w:tc>
      </w:tr>
      <w:tr w:rsidR="00E37D8D" w:rsidRPr="00945941" w:rsidTr="00E37D8D">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ind w:firstLineChars="100" w:firstLine="240"/>
              <w:jc w:val="center"/>
            </w:pP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ind w:firstLineChars="100" w:firstLine="240"/>
              <w:jc w:val="cente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ind w:firstLineChars="100" w:firstLine="240"/>
              <w:jc w:val="cente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r w:rsidRPr="00945941">
              <w:rPr>
                <w:bCs/>
              </w:rPr>
              <w:t>Sivas</w:t>
            </w:r>
          </w:p>
        </w:tc>
        <w:tc>
          <w:tcPr>
            <w:tcW w:w="1662" w:type="dxa"/>
            <w:tcBorders>
              <w:top w:val="single" w:sz="4" w:space="0" w:color="auto"/>
              <w:left w:val="single" w:sz="4" w:space="0" w:color="auto"/>
              <w:bottom w:val="single" w:sz="4" w:space="0" w:color="auto"/>
              <w:right w:val="single" w:sz="4" w:space="0" w:color="auto"/>
            </w:tcBorders>
            <w:vAlign w:val="center"/>
          </w:tcPr>
          <w:p w:rsidR="00E37D8D" w:rsidRPr="00945941" w:rsidRDefault="00E37D8D" w:rsidP="00E37D8D">
            <w:pPr>
              <w:ind w:firstLineChars="100" w:firstLine="240"/>
              <w:jc w:val="cente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D" w:rsidRPr="00945941" w:rsidRDefault="00E37D8D" w:rsidP="00E37D8D">
            <w:pPr>
              <w:jc w:val="center"/>
            </w:pPr>
          </w:p>
        </w:tc>
      </w:tr>
    </w:tbl>
    <w:p w:rsidR="00E37D8D" w:rsidRDefault="00E37D8D" w:rsidP="002C4546">
      <w:pPr>
        <w:spacing w:before="100" w:beforeAutospacing="1" w:after="100" w:afterAutospacing="1"/>
      </w:pPr>
    </w:p>
    <w:p w:rsidR="009F5B10" w:rsidRDefault="009F5B10" w:rsidP="00217DC7">
      <w:pPr>
        <w:spacing w:before="100" w:beforeAutospacing="1" w:after="100" w:afterAutospacing="1"/>
      </w:pPr>
    </w:p>
    <w:p w:rsidR="009F5B10" w:rsidRDefault="009F5B10" w:rsidP="002C4546">
      <w:pPr>
        <w:spacing w:before="100" w:beforeAutospacing="1" w:after="100" w:afterAutospacing="1"/>
        <w:sectPr w:rsidR="009F5B10" w:rsidSect="00642626">
          <w:pgSz w:w="11906" w:h="16838"/>
          <w:pgMar w:top="1247" w:right="1106" w:bottom="1078" w:left="1260" w:header="709" w:footer="709" w:gutter="0"/>
          <w:cols w:space="708"/>
          <w:titlePg/>
          <w:docGrid w:linePitch="360"/>
        </w:sectPr>
      </w:pPr>
    </w:p>
    <w:p w:rsidR="009F5B10" w:rsidRPr="005736C3" w:rsidRDefault="00726AD0" w:rsidP="00217DC7">
      <w:pPr>
        <w:pBdr>
          <w:between w:val="single" w:sz="4" w:space="1" w:color="auto"/>
        </w:pBdr>
        <w:spacing w:before="100" w:beforeAutospacing="1" w:after="100" w:afterAutospacing="1"/>
        <w:rPr>
          <w:b/>
        </w:rPr>
      </w:pPr>
      <w:r w:rsidRPr="005736C3">
        <w:rPr>
          <w:b/>
        </w:rPr>
        <w:lastRenderedPageBreak/>
        <w:t xml:space="preserve">EK:2 </w:t>
      </w:r>
      <w:r w:rsidR="00DA2B12" w:rsidRPr="005736C3">
        <w:rPr>
          <w:b/>
          <w:bCs/>
          <w:lang w:eastAsia="tr-TR"/>
        </w:rPr>
        <w:t>BÖLGESEL DESTEKLERDEN FAYDALANABİLECEK SEKTÖRLER VE BÖLGELER İTİBARİYLE ASGARİ YATIRIM TUTARLARI VEYA KAPASİTELERİ</w:t>
      </w:r>
    </w:p>
    <w:tbl>
      <w:tblPr>
        <w:tblW w:w="15226" w:type="dxa"/>
        <w:tblInd w:w="55" w:type="dxa"/>
        <w:tblLayout w:type="fixed"/>
        <w:tblCellMar>
          <w:left w:w="70" w:type="dxa"/>
          <w:right w:w="70" w:type="dxa"/>
        </w:tblCellMar>
        <w:tblLook w:val="04A0" w:firstRow="1" w:lastRow="0" w:firstColumn="1" w:lastColumn="0" w:noHBand="0" w:noVBand="1"/>
      </w:tblPr>
      <w:tblGrid>
        <w:gridCol w:w="724"/>
        <w:gridCol w:w="4394"/>
        <w:gridCol w:w="1701"/>
        <w:gridCol w:w="1701"/>
        <w:gridCol w:w="1701"/>
        <w:gridCol w:w="1560"/>
        <w:gridCol w:w="1701"/>
        <w:gridCol w:w="1744"/>
      </w:tblGrid>
      <w:tr w:rsidR="009F5B10" w:rsidRPr="009F5B10" w:rsidTr="00945941">
        <w:trPr>
          <w:trHeight w:val="45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b/>
                <w:bCs/>
                <w:sz w:val="18"/>
                <w:szCs w:val="18"/>
                <w:lang w:eastAsia="tr-TR"/>
              </w:rPr>
            </w:pPr>
            <w:r w:rsidRPr="009F5B10">
              <w:rPr>
                <w:b/>
                <w:bCs/>
                <w:sz w:val="18"/>
                <w:szCs w:val="18"/>
                <w:lang w:eastAsia="tr-TR"/>
              </w:rPr>
              <w:t>Sektör Kodu</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b/>
                <w:bCs/>
                <w:sz w:val="18"/>
                <w:szCs w:val="18"/>
                <w:lang w:eastAsia="tr-TR"/>
              </w:rPr>
            </w:pPr>
            <w:r w:rsidRPr="009F5B10">
              <w:rPr>
                <w:b/>
                <w:bCs/>
                <w:sz w:val="18"/>
                <w:szCs w:val="18"/>
                <w:lang w:eastAsia="tr-TR"/>
              </w:rPr>
              <w:t>Bölgesel Teşviklerden Yararlanacak Sektörler</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b/>
                <w:bCs/>
                <w:sz w:val="18"/>
                <w:szCs w:val="18"/>
                <w:lang w:eastAsia="tr-TR"/>
              </w:rPr>
            </w:pPr>
            <w:r w:rsidRPr="009F5B10">
              <w:rPr>
                <w:b/>
                <w:bCs/>
                <w:sz w:val="18"/>
                <w:szCs w:val="18"/>
                <w:lang w:eastAsia="tr-TR"/>
              </w:rPr>
              <w:t>1. Bölge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b/>
                <w:bCs/>
                <w:sz w:val="18"/>
                <w:szCs w:val="18"/>
                <w:lang w:eastAsia="tr-TR"/>
              </w:rPr>
            </w:pPr>
            <w:r w:rsidRPr="009F5B10">
              <w:rPr>
                <w:b/>
                <w:bCs/>
                <w:sz w:val="18"/>
                <w:szCs w:val="18"/>
                <w:lang w:eastAsia="tr-TR"/>
              </w:rPr>
              <w:t>2. Bölge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b/>
                <w:bCs/>
                <w:sz w:val="18"/>
                <w:szCs w:val="18"/>
                <w:lang w:eastAsia="tr-TR"/>
              </w:rPr>
            </w:pPr>
            <w:r w:rsidRPr="009F5B10">
              <w:rPr>
                <w:b/>
                <w:bCs/>
                <w:sz w:val="18"/>
                <w:szCs w:val="18"/>
                <w:lang w:eastAsia="tr-TR"/>
              </w:rPr>
              <w:t>3. Bölge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b/>
                <w:bCs/>
                <w:sz w:val="18"/>
                <w:szCs w:val="18"/>
                <w:lang w:eastAsia="tr-TR"/>
              </w:rPr>
            </w:pPr>
            <w:r w:rsidRPr="009F5B10">
              <w:rPr>
                <w:b/>
                <w:bCs/>
                <w:sz w:val="18"/>
                <w:szCs w:val="18"/>
                <w:lang w:eastAsia="tr-TR"/>
              </w:rPr>
              <w:t>4. Bölge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b/>
                <w:bCs/>
                <w:sz w:val="18"/>
                <w:szCs w:val="18"/>
                <w:lang w:eastAsia="tr-TR"/>
              </w:rPr>
            </w:pPr>
            <w:r w:rsidRPr="009F5B10">
              <w:rPr>
                <w:b/>
                <w:bCs/>
                <w:sz w:val="18"/>
                <w:szCs w:val="18"/>
                <w:lang w:eastAsia="tr-TR"/>
              </w:rPr>
              <w:t>5. Bölge</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b/>
                <w:bCs/>
                <w:sz w:val="18"/>
                <w:szCs w:val="18"/>
                <w:lang w:eastAsia="tr-TR"/>
              </w:rPr>
            </w:pPr>
            <w:r w:rsidRPr="009F5B10">
              <w:rPr>
                <w:b/>
                <w:bCs/>
                <w:sz w:val="18"/>
                <w:szCs w:val="18"/>
                <w:lang w:eastAsia="tr-TR"/>
              </w:rPr>
              <w:t>6. Bölge</w:t>
            </w:r>
          </w:p>
        </w:tc>
      </w:tr>
      <w:tr w:rsidR="009F5B10" w:rsidRPr="009F5B10" w:rsidTr="00945941">
        <w:trPr>
          <w:trHeight w:val="6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1</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Entegre damızlık hayvancılık yatırımları dahil olmak üzere entegre hayvancılık yatırımları (dipnot 5'te belirtilen asgari kapasite şartlarına uymayan yatırımlar hariç)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Su ürünleri yetiştiriciliği (balık yavrusu ve yumurtası üretimi dahil)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Gıda ürünleri ve içecek imalatı (dip not 6'da belirtilen yatırım konuları hariç)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153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Tekstil ürünleri imalatı (dip not 8'de belirtilen şartları sağlamayan iplik ve dokuma yatırımları hariç)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Tekstilin aprelenmesi yatırımları için 10 Milyon TL, diğer yatırım konularında 2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Tekstilin aprelenmesi yatırımları için 10 Milyon TL, diğer yatırım konularında 2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Tekstilin aprelenmesi yatırımları için 10 Milyon TL, diğer yatırım konularında 1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Tekstilin aprelenmesi yatırımları için 10 Milyon TL, diğer yatırım konularında 1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Tekstilin aprelenmesi yatırımları için 10 Milyon TL, diğer yatırım konularında 1 Milyon TL</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Giyim eşyası imalatı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45941" w:rsidP="009F5B10">
            <w:pPr>
              <w:spacing w:after="0"/>
              <w:jc w:val="center"/>
              <w:rPr>
                <w:sz w:val="18"/>
                <w:szCs w:val="18"/>
                <w:lang w:eastAsia="tr-TR"/>
              </w:rPr>
            </w:pPr>
            <w:r>
              <w:rPr>
                <w:sz w:val="18"/>
                <w:szCs w:val="18"/>
                <w:lang w:eastAsia="tr-TR"/>
              </w:rPr>
              <w:t>Destek Yok</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45941" w:rsidP="009F5B10">
            <w:pPr>
              <w:spacing w:after="0"/>
              <w:jc w:val="center"/>
              <w:rPr>
                <w:sz w:val="18"/>
                <w:szCs w:val="18"/>
                <w:lang w:eastAsia="tr-TR"/>
              </w:rPr>
            </w:pPr>
            <w:r>
              <w:rPr>
                <w:sz w:val="18"/>
                <w:szCs w:val="18"/>
                <w:lang w:eastAsia="tr-TR"/>
              </w:rPr>
              <w:t>Destek Yok</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1 Milyon TL'nin üzerindeki tevsi ve modernizasyon yatırımları</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1 Milyon TL'nin üzerindeki tevsi ve modernizasyon yatırımları</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2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6</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Derinin tabaklanması ve işlenmesi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7</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Derinin tabaklanması, işlenmesi (sadece İstanbul Deri İhtisas OSB ve Tuzla OSB'de yapılacak yatırımlar)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w:t>
            </w:r>
          </w:p>
        </w:tc>
      </w:tr>
      <w:tr w:rsidR="009F5B10" w:rsidRPr="009F5B10" w:rsidTr="00945941">
        <w:trPr>
          <w:trHeight w:val="2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8</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Bavul, el çantası, saraciye, ayakkabı vb imalatı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9</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Ağaç ve mantar ürünleri imalatı (mobilya hariç), hasır ve buna benzer örülerek yapılan maddelerin imalatı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2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10</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Kağıt ve kağıt ürünleri imalatı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10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10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10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10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10 Milyon TL</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2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11</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Kimyasal madde ve ürünlerin imalatı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2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12</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Kimyasal Gübre ve Azotlu Bileşenlerin İmalatı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2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13</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Pestisit (haşarat ilacı) ve</w:t>
            </w:r>
            <w:r w:rsidR="00945941">
              <w:rPr>
                <w:sz w:val="18"/>
                <w:szCs w:val="18"/>
                <w:lang w:eastAsia="tr-TR"/>
              </w:rPr>
              <w:t xml:space="preserve"> diğer zirai-kimyasal ürün </w:t>
            </w:r>
            <w:r w:rsidRPr="009F5B10">
              <w:rPr>
                <w:sz w:val="18"/>
                <w:szCs w:val="18"/>
                <w:lang w:eastAsia="tr-TR"/>
              </w:rPr>
              <w:t xml:space="preserve">imalatı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14</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İlaç/eczacılıkta ve tıpta kullanılan kimyasal ve bitkisel kaynaklı ürünlerin imalatı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2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15</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Parfüm ile kozmetik ve tuvalet malzemeleri imalatı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2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16</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Patlayıcı madde imalatı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2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17</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İç ve dış lastik imalatı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6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18</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Metalik olmayan mineral ürünlerin imalatı (cam ve cam ürünleri, fırınlanmış kilden kiremit, briket, tuğla ve inşaat malzemeleri, çimento, hazır beton ve harç hariç)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6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lastRenderedPageBreak/>
              <w:t>19</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Metalik olmayan mineral ürünlerin imalatı (çok katlı yalıtım camları, kiremit, briket, tuğla, çimento, hazır beton ve harç hariç)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20</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Metalik olmayan mineral ürünlerin imalatı (fırınlanmış kilden, kiremit, biriket, tuğla ve inşaat malzemeleri, çimento, inşaat amaçlı beton ürünleri, hazır beton, harç, çok katlı yalıtım camları hariç)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6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21</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Düz cam, düz camın şekillendirilmesi ve işlenmesi (çok katlı yalıtım camları hariç) çukur cam ve cam elyafı imalatı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22</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Düz cam, düz camın şekillendirilmesi ve işlenmesi (çok katlı yalıtım camları hariç) çukur cam, cam elyaf ve camdan elektrik izolatörleri ve seramik yalıtım malzemeleri imalatı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23</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Seramikten yapılan sıhhi ürünler, seramik yalıtım m</w:t>
            </w:r>
            <w:r w:rsidR="00945941">
              <w:rPr>
                <w:sz w:val="18"/>
                <w:szCs w:val="18"/>
                <w:lang w:eastAsia="tr-TR"/>
              </w:rPr>
              <w:t>alzemeleri, seramik karo ve kal</w:t>
            </w:r>
            <w:r w:rsidRPr="009F5B10">
              <w:rPr>
                <w:sz w:val="18"/>
                <w:szCs w:val="18"/>
                <w:lang w:eastAsia="tr-TR"/>
              </w:rPr>
              <w:t xml:space="preserve">dırım taşı imalatı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2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24</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İnşaat amaçlı beton ürünleri imalatı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25</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Metalik olmayan mineral ürünlerin imalatı; inşaat amaçlı beton ürünleri imalatı, kireç, alçı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26</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İnşaat amaçlı beton ürünleri imalatı ve ısı veya ses izole edici eşya ve karışımlar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2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27</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Demir-çelik dışındaki ana metal sanayi, metal döküm sanayi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2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28</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Metal eşya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29</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Merkezi ısıtma radyatörleri ve kazanlarının imalatı, buhar kazanı imalatı (merkezi kalorifer kazanları hariç)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2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30</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Makine ve teçhizat imalatı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2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31</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Sınai kalıp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2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32</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Büro, muhasebe ve bilgi işlem makineleri imalatı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2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33</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Elektrikli makine ve cihazları imalatı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2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34</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Radyo, televizyon, haberleşme teçhizatı ve cihazları imalatı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2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35</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Tıbbi aletler hassas ve optik aletler imalatı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15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36</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Motorlu kara taşıtı ve yan sanayi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Motorlu kara taşıtlarında yatırım tutarı 50 Milyon TL; motorlu kara taşıtları yan sanayinde yatırım tutarı 4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Motorlu kara taşıtlarında yatırım tutarı 50 Milyon TL; motorlu kara taşıtları yan sanayinde yatırım tutarı 3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Motorlu kara taşıtlarında yatırım tutarı 50 Milyon TL; motorlu kara taşıtları yan sanayinde yatırım tutarı 2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Motorlu kara taşıtlarında yatırım tutarı 50 Milyon TL; motorlu kara taşıtları yan sanayinde yatırım tutarı 1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Motorlu kara taşıtlarında yatırım tutarı 50 Milyon TL; motorlu kara taşıtları yan sanayinde yatırım tutarı 1 Milyon TL</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2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37</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Hava taşıtları ve motorlarının bakım ve onarımı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2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lastRenderedPageBreak/>
              <w:t>38</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Motosiklet ve bisiklet üretimi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3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39</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45941" w:rsidP="009F5B10">
            <w:pPr>
              <w:spacing w:after="0"/>
              <w:jc w:val="left"/>
              <w:rPr>
                <w:sz w:val="18"/>
                <w:szCs w:val="18"/>
                <w:lang w:eastAsia="tr-TR"/>
              </w:rPr>
            </w:pPr>
            <w:r>
              <w:rPr>
                <w:sz w:val="18"/>
                <w:szCs w:val="18"/>
                <w:lang w:eastAsia="tr-TR"/>
              </w:rPr>
              <w:t>Mobilya imalatı (</w:t>
            </w:r>
            <w:r w:rsidR="009F5B10" w:rsidRPr="009F5B10">
              <w:rPr>
                <w:sz w:val="18"/>
                <w:szCs w:val="18"/>
                <w:lang w:eastAsia="tr-TR"/>
              </w:rPr>
              <w:t xml:space="preserve">metal ve plastikten imal edilenler hariç)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2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40</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Mobilya imalatı (sadece plastikten imal edilenler hariç)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28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41</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Oteller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yıldız ve üzeri</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yıldız ve üzeri</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yıldız ve üzeri</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yıldız ve üzeri</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3 yıldız ve üzeri</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2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42</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Öğrenci yurtları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100 öğrenci</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100 öğrenci</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100 öğrenci</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100 öğrenci</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100 öğrenci</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2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43</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Soğuk hava deposu hizmetleri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1.000 metrekare</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1.000 metrekare</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1.000 metrekare</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metrekare</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metrekare</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metrekare</w:t>
            </w:r>
          </w:p>
        </w:tc>
      </w:tr>
      <w:tr w:rsidR="009F5B10" w:rsidRPr="009F5B10" w:rsidTr="00945941">
        <w:trPr>
          <w:trHeight w:val="2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44</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45941" w:rsidP="009F5B10">
            <w:pPr>
              <w:spacing w:after="0"/>
              <w:jc w:val="left"/>
              <w:rPr>
                <w:sz w:val="18"/>
                <w:szCs w:val="18"/>
                <w:lang w:eastAsia="tr-TR"/>
              </w:rPr>
            </w:pPr>
            <w:r>
              <w:rPr>
                <w:sz w:val="18"/>
                <w:szCs w:val="18"/>
                <w:lang w:eastAsia="tr-TR"/>
              </w:rPr>
              <w:t xml:space="preserve">Lisanslı </w:t>
            </w:r>
            <w:r w:rsidR="009F5B10" w:rsidRPr="009F5B10">
              <w:rPr>
                <w:sz w:val="18"/>
                <w:szCs w:val="18"/>
                <w:lang w:eastAsia="tr-TR"/>
              </w:rPr>
              <w:t xml:space="preserve">depoculuk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45</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Eğitim hizmetleri (okul öncesi eğitim hizmetleri dahil, yetişkinlerin eğitilmesi ve diğer eğitim faaliyetleri hariç)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6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46</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 xml:space="preserve">Hastane yatırımı, huzurevi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Hastane: 1 Milyon TL</w:t>
            </w:r>
            <w:r w:rsidRPr="009F5B10">
              <w:rPr>
                <w:sz w:val="18"/>
                <w:szCs w:val="18"/>
                <w:lang w:eastAsia="tr-TR"/>
              </w:rPr>
              <w:br/>
              <w:t>Huzurevi: 100 kişi</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Hastane: 1 Milyon TL</w:t>
            </w:r>
            <w:r w:rsidRPr="009F5B10">
              <w:rPr>
                <w:sz w:val="18"/>
                <w:szCs w:val="18"/>
                <w:lang w:eastAsia="tr-TR"/>
              </w:rPr>
              <w:br/>
              <w:t>Huzurevi: 100 kişi</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Hastane: 500 Bin TL</w:t>
            </w:r>
            <w:r w:rsidRPr="009F5B10">
              <w:rPr>
                <w:sz w:val="18"/>
                <w:szCs w:val="18"/>
                <w:lang w:eastAsia="tr-TR"/>
              </w:rPr>
              <w:br/>
              <w:t>Huzurevi: 100 kişi</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Hastane: 500 Bin TL</w:t>
            </w:r>
            <w:r w:rsidRPr="009F5B10">
              <w:rPr>
                <w:sz w:val="18"/>
                <w:szCs w:val="18"/>
                <w:lang w:eastAsia="tr-TR"/>
              </w:rPr>
              <w:br/>
              <w:t>Huzurevi: 100 kişi</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Hastane: 500 Bin TL</w:t>
            </w:r>
            <w:r w:rsidRPr="009F5B10">
              <w:rPr>
                <w:sz w:val="18"/>
                <w:szCs w:val="18"/>
                <w:lang w:eastAsia="tr-TR"/>
              </w:rPr>
              <w:br/>
              <w:t>Huzurevi: 100 kişi</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2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47</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Akıllı çok fonksiyonlu teknik tekstil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2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48</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Atık geri kazanım veya bertaraf tesisleri</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 xml:space="preserve">1 Milyon TL </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2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49</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Kömür gazı üretimi (sentez gazı)</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 Milyon TL</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 Milyon TL</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 Milyon TL</w:t>
            </w:r>
          </w:p>
        </w:tc>
        <w:tc>
          <w:tcPr>
            <w:tcW w:w="174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500 Bin TL</w:t>
            </w:r>
          </w:p>
        </w:tc>
      </w:tr>
      <w:tr w:rsidR="009F5B10" w:rsidRPr="009F5B10" w:rsidTr="00945941">
        <w:trPr>
          <w:trHeight w:val="2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50</w:t>
            </w:r>
          </w:p>
        </w:tc>
        <w:tc>
          <w:tcPr>
            <w:tcW w:w="4394"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left"/>
              <w:rPr>
                <w:sz w:val="18"/>
                <w:szCs w:val="18"/>
                <w:lang w:eastAsia="tr-TR"/>
              </w:rPr>
            </w:pPr>
            <w:r w:rsidRPr="009F5B10">
              <w:rPr>
                <w:sz w:val="18"/>
                <w:szCs w:val="18"/>
                <w:lang w:eastAsia="tr-TR"/>
              </w:rPr>
              <w:t>Seracılık</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40 dekar</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40 dekar</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20 dekar</w:t>
            </w:r>
          </w:p>
        </w:tc>
        <w:tc>
          <w:tcPr>
            <w:tcW w:w="1560"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10 dekar</w:t>
            </w:r>
          </w:p>
        </w:tc>
        <w:tc>
          <w:tcPr>
            <w:tcW w:w="1701" w:type="dxa"/>
            <w:tcBorders>
              <w:top w:val="nil"/>
              <w:left w:val="nil"/>
              <w:bottom w:val="single" w:sz="4" w:space="0" w:color="auto"/>
              <w:right w:val="single" w:sz="4" w:space="0" w:color="auto"/>
            </w:tcBorders>
            <w:shd w:val="clear" w:color="auto" w:fill="auto"/>
            <w:vAlign w:val="center"/>
            <w:hideMark/>
          </w:tcPr>
          <w:p w:rsidR="009F5B10" w:rsidRPr="009F5B10" w:rsidRDefault="009F5B10" w:rsidP="009F5B10">
            <w:pPr>
              <w:spacing w:after="0"/>
              <w:jc w:val="center"/>
              <w:rPr>
                <w:sz w:val="18"/>
                <w:szCs w:val="18"/>
                <w:lang w:eastAsia="tr-TR"/>
              </w:rPr>
            </w:pPr>
            <w:r w:rsidRPr="009F5B10">
              <w:rPr>
                <w:sz w:val="18"/>
                <w:szCs w:val="18"/>
                <w:lang w:eastAsia="tr-TR"/>
              </w:rPr>
              <w:t>10 dekar</w:t>
            </w:r>
          </w:p>
        </w:tc>
        <w:tc>
          <w:tcPr>
            <w:tcW w:w="1744" w:type="dxa"/>
            <w:tcBorders>
              <w:top w:val="nil"/>
              <w:left w:val="nil"/>
              <w:bottom w:val="single" w:sz="4" w:space="0" w:color="auto"/>
              <w:right w:val="single" w:sz="4" w:space="0" w:color="auto"/>
            </w:tcBorders>
            <w:shd w:val="clear" w:color="auto" w:fill="auto"/>
            <w:vAlign w:val="bottom"/>
            <w:hideMark/>
          </w:tcPr>
          <w:p w:rsidR="009F5B10" w:rsidRPr="009F5B10" w:rsidRDefault="009F5B10" w:rsidP="009F5B10">
            <w:pPr>
              <w:spacing w:after="0"/>
              <w:jc w:val="center"/>
              <w:rPr>
                <w:sz w:val="18"/>
                <w:szCs w:val="18"/>
                <w:lang w:eastAsia="tr-TR"/>
              </w:rPr>
            </w:pPr>
            <w:r w:rsidRPr="009F5B10">
              <w:rPr>
                <w:sz w:val="18"/>
                <w:szCs w:val="18"/>
                <w:lang w:eastAsia="tr-TR"/>
              </w:rPr>
              <w:t>5 dekar</w:t>
            </w:r>
          </w:p>
        </w:tc>
      </w:tr>
    </w:tbl>
    <w:p w:rsidR="009F5B10" w:rsidRDefault="009F5B10" w:rsidP="00217DC7">
      <w:pPr>
        <w:spacing w:before="100" w:beforeAutospacing="1" w:after="100" w:afterAutospacing="1"/>
        <w:sectPr w:rsidR="009F5B10" w:rsidSect="009F5B10">
          <w:pgSz w:w="16838" w:h="11906" w:orient="landscape"/>
          <w:pgMar w:top="1260" w:right="1247" w:bottom="1106" w:left="1078" w:header="709" w:footer="709" w:gutter="0"/>
          <w:cols w:space="708"/>
          <w:titlePg/>
          <w:docGrid w:linePitch="360"/>
        </w:sectPr>
      </w:pPr>
    </w:p>
    <w:tbl>
      <w:tblPr>
        <w:tblW w:w="15623" w:type="dxa"/>
        <w:tblInd w:w="55" w:type="dxa"/>
        <w:tblCellMar>
          <w:left w:w="70" w:type="dxa"/>
          <w:right w:w="70" w:type="dxa"/>
        </w:tblCellMar>
        <w:tblLook w:val="04A0" w:firstRow="1" w:lastRow="0" w:firstColumn="1" w:lastColumn="0" w:noHBand="0" w:noVBand="1"/>
      </w:tblPr>
      <w:tblGrid>
        <w:gridCol w:w="851"/>
        <w:gridCol w:w="1999"/>
        <w:gridCol w:w="548"/>
        <w:gridCol w:w="341"/>
        <w:gridCol w:w="409"/>
        <w:gridCol w:w="409"/>
        <w:gridCol w:w="409"/>
        <w:gridCol w:w="409"/>
        <w:gridCol w:w="409"/>
        <w:gridCol w:w="409"/>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rsidR="009F5B10" w:rsidRPr="00E72862" w:rsidTr="009F5B10">
        <w:trPr>
          <w:trHeight w:val="240"/>
        </w:trPr>
        <w:tc>
          <w:tcPr>
            <w:tcW w:w="15623" w:type="dxa"/>
            <w:gridSpan w:val="33"/>
            <w:tcBorders>
              <w:top w:val="nil"/>
              <w:left w:val="nil"/>
              <w:bottom w:val="nil"/>
              <w:right w:val="nil"/>
            </w:tcBorders>
            <w:shd w:val="clear" w:color="auto" w:fill="auto"/>
            <w:vAlign w:val="center"/>
            <w:hideMark/>
          </w:tcPr>
          <w:p w:rsidR="009F5B10" w:rsidRPr="00E72862" w:rsidRDefault="00DA2B12" w:rsidP="00DA2B12">
            <w:pPr>
              <w:spacing w:after="0"/>
              <w:jc w:val="left"/>
              <w:rPr>
                <w:b/>
                <w:bCs/>
                <w:lang w:eastAsia="tr-TR"/>
              </w:rPr>
            </w:pPr>
            <w:r w:rsidRPr="00E72862">
              <w:rPr>
                <w:b/>
                <w:bCs/>
                <w:lang w:eastAsia="tr-TR"/>
              </w:rPr>
              <w:lastRenderedPageBreak/>
              <w:t>EK: 3 İ</w:t>
            </w:r>
            <w:r w:rsidR="009F5B10" w:rsidRPr="00E72862">
              <w:rPr>
                <w:b/>
                <w:bCs/>
                <w:lang w:eastAsia="tr-TR"/>
              </w:rPr>
              <w:t>LLERİN BÖLGESEL DESTEKLERDEN YARARLANABİLECEK SEKTÖRLERİNE İLİŞKİN SEKTÖR NUMARALARI</w:t>
            </w:r>
          </w:p>
        </w:tc>
      </w:tr>
      <w:tr w:rsidR="009F5B10" w:rsidRPr="00E72862" w:rsidTr="00DA2B12">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B10" w:rsidRPr="00E72862" w:rsidRDefault="009F5B10" w:rsidP="009F5B10">
            <w:pPr>
              <w:spacing w:after="0"/>
              <w:jc w:val="center"/>
              <w:rPr>
                <w:sz w:val="18"/>
                <w:szCs w:val="18"/>
                <w:lang w:eastAsia="tr-TR"/>
              </w:rPr>
            </w:pPr>
            <w:r w:rsidRPr="00E72862">
              <w:rPr>
                <w:sz w:val="18"/>
                <w:szCs w:val="18"/>
                <w:lang w:eastAsia="tr-TR"/>
              </w:rPr>
              <w:t>BÖLGE</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center"/>
              <w:rPr>
                <w:sz w:val="18"/>
                <w:szCs w:val="18"/>
                <w:lang w:eastAsia="tr-TR"/>
              </w:rPr>
            </w:pPr>
            <w:r w:rsidRPr="00E72862">
              <w:rPr>
                <w:sz w:val="18"/>
                <w:szCs w:val="18"/>
                <w:lang w:eastAsia="tr-TR"/>
              </w:rPr>
              <w:t>İL ADI</w:t>
            </w:r>
          </w:p>
        </w:tc>
        <w:tc>
          <w:tcPr>
            <w:tcW w:w="12773" w:type="dxa"/>
            <w:gridSpan w:val="31"/>
            <w:tcBorders>
              <w:top w:val="single" w:sz="4" w:space="0" w:color="auto"/>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center"/>
              <w:rPr>
                <w:sz w:val="18"/>
                <w:szCs w:val="18"/>
                <w:lang w:eastAsia="tr-TR"/>
              </w:rPr>
            </w:pPr>
            <w:r w:rsidRPr="00E72862">
              <w:rPr>
                <w:sz w:val="18"/>
                <w:szCs w:val="18"/>
                <w:lang w:eastAsia="tr-TR"/>
              </w:rPr>
              <w:t>BÖLGESEL DESTEKLERDEN FAYDALANABİLECEK SEKTÖR NUMARALARI</w:t>
            </w:r>
          </w:p>
        </w:tc>
      </w:tr>
      <w:tr w:rsidR="009F5B10" w:rsidRPr="00E72862" w:rsidTr="00DA2B12">
        <w:trPr>
          <w:trHeight w:val="2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5B10" w:rsidRPr="00E72862" w:rsidRDefault="009F5B10" w:rsidP="009F5B10">
            <w:pPr>
              <w:spacing w:after="0"/>
              <w:jc w:val="center"/>
              <w:rPr>
                <w:sz w:val="18"/>
                <w:szCs w:val="18"/>
                <w:lang w:eastAsia="tr-TR"/>
              </w:rPr>
            </w:pPr>
            <w:r w:rsidRPr="00E72862">
              <w:rPr>
                <w:sz w:val="18"/>
                <w:szCs w:val="18"/>
                <w:lang w:eastAsia="tr-TR"/>
              </w:rPr>
              <w:t>1. BÖLGE</w:t>
            </w: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ANKARA  </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39</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ANTALYA </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39</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BURSA   </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6</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29</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39</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xml:space="preserve">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ESKİŞEHİR</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29</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39</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49</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nil"/>
              <w:right w:val="nil"/>
            </w:tcBorders>
            <w:shd w:val="clear" w:color="auto" w:fill="auto"/>
            <w:noWrap/>
            <w:vAlign w:val="bottom"/>
            <w:hideMark/>
          </w:tcPr>
          <w:p w:rsidR="009F5B10" w:rsidRPr="00E72862" w:rsidRDefault="009F5B10" w:rsidP="009F5B10">
            <w:pPr>
              <w:spacing w:after="0"/>
              <w:jc w:val="left"/>
              <w:rPr>
                <w:sz w:val="18"/>
                <w:szCs w:val="18"/>
                <w:lang w:eastAsia="tr-TR"/>
              </w:rPr>
            </w:pPr>
          </w:p>
        </w:tc>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İSTANBUL</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7</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31</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single" w:sz="4" w:space="0" w:color="auto"/>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İZMİR   </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11</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39</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KOCAELİ </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11</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39</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MUĞLA   </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20</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39</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49</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5B10" w:rsidRPr="00E72862" w:rsidRDefault="009F5B10" w:rsidP="009F5B10">
            <w:pPr>
              <w:spacing w:after="0"/>
              <w:jc w:val="center"/>
              <w:rPr>
                <w:sz w:val="18"/>
                <w:szCs w:val="18"/>
                <w:lang w:eastAsia="tr-TR"/>
              </w:rPr>
            </w:pPr>
            <w:r w:rsidRPr="00E72862">
              <w:rPr>
                <w:sz w:val="18"/>
                <w:szCs w:val="18"/>
                <w:lang w:eastAsia="tr-TR"/>
              </w:rPr>
              <w:t>2. BÖLGE</w:t>
            </w: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ADANA   </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39</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AYDIN   </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20</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39</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nil"/>
              <w:right w:val="nil"/>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single" w:sz="4" w:space="0" w:color="auto"/>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BOLU    </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6</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39</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single" w:sz="4" w:space="0" w:color="auto"/>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BB0E77">
        <w:trPr>
          <w:trHeight w:val="68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ÇANAKKALE (Bozcaada </w:t>
            </w:r>
            <w:r w:rsidR="00DA2B12" w:rsidRPr="00E72862">
              <w:rPr>
                <w:sz w:val="18"/>
                <w:szCs w:val="18"/>
                <w:lang w:eastAsia="tr-TR"/>
              </w:rPr>
              <w:t xml:space="preserve">ve Gökçeada </w:t>
            </w:r>
            <w:r w:rsidRPr="00E72862">
              <w:rPr>
                <w:sz w:val="18"/>
                <w:szCs w:val="18"/>
                <w:lang w:eastAsia="tr-TR"/>
              </w:rPr>
              <w:t>hariç)</w:t>
            </w:r>
          </w:p>
        </w:tc>
        <w:tc>
          <w:tcPr>
            <w:tcW w:w="548"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20</w:t>
            </w:r>
          </w:p>
        </w:tc>
        <w:tc>
          <w:tcPr>
            <w:tcW w:w="40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0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39</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49</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DENİZLİ </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6</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39</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EDİRNE  </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39</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nil"/>
              <w:right w:val="nil"/>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single" w:sz="4" w:space="0" w:color="auto"/>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ISPARTA </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6</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39</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single" w:sz="4" w:space="0" w:color="auto"/>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xml:space="preserve">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KAYSERİ </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11</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KIRKLARELİ</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39</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nil"/>
              <w:right w:val="nil"/>
            </w:tcBorders>
            <w:shd w:val="clear" w:color="auto" w:fill="auto"/>
            <w:noWrap/>
            <w:vAlign w:val="bottom"/>
            <w:hideMark/>
          </w:tcPr>
          <w:p w:rsidR="009F5B10" w:rsidRPr="00E72862" w:rsidRDefault="009F5B10" w:rsidP="009F5B10">
            <w:pPr>
              <w:spacing w:after="0"/>
              <w:jc w:val="left"/>
              <w:rPr>
                <w:sz w:val="18"/>
                <w:szCs w:val="18"/>
                <w:lang w:eastAsia="tr-TR"/>
              </w:rPr>
            </w:pPr>
          </w:p>
        </w:tc>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KONYA   </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11</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49</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single" w:sz="4" w:space="0" w:color="auto"/>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SAKARYA </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11</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39</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YALOVA  </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11</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39</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nil"/>
              <w:right w:val="nil"/>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single" w:sz="4" w:space="0" w:color="auto"/>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TEKİRDAĞ</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6</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39</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single" w:sz="4" w:space="0" w:color="auto"/>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5B10" w:rsidRPr="00E72862" w:rsidRDefault="009F5B10" w:rsidP="009F5B10">
            <w:pPr>
              <w:spacing w:after="0"/>
              <w:jc w:val="center"/>
              <w:rPr>
                <w:sz w:val="18"/>
                <w:szCs w:val="18"/>
                <w:lang w:eastAsia="tr-TR"/>
              </w:rPr>
            </w:pPr>
            <w:r w:rsidRPr="00E72862">
              <w:rPr>
                <w:sz w:val="18"/>
                <w:szCs w:val="18"/>
                <w:lang w:eastAsia="tr-TR"/>
              </w:rPr>
              <w:t>3. BÖLGE</w:t>
            </w: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BALIKESİR</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6</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BİLECİK </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BURDUR  </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GAZİANTEP</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xml:space="preserve">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KARABÜK </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KARAMAN </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MANİSA  </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49</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nil"/>
              <w:right w:val="nil"/>
            </w:tcBorders>
            <w:shd w:val="clear" w:color="auto" w:fill="auto"/>
            <w:noWrap/>
            <w:vAlign w:val="bottom"/>
            <w:hideMark/>
          </w:tcPr>
          <w:p w:rsidR="009F5B10" w:rsidRPr="00E72862" w:rsidRDefault="009F5B10" w:rsidP="009F5B10">
            <w:pPr>
              <w:spacing w:after="0"/>
              <w:jc w:val="left"/>
              <w:rPr>
                <w:sz w:val="18"/>
                <w:szCs w:val="18"/>
                <w:lang w:eastAsia="tr-TR"/>
              </w:rPr>
            </w:pPr>
          </w:p>
        </w:tc>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xml:space="preserve">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MERSİN  </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single" w:sz="4" w:space="0" w:color="auto"/>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SAMSUN  </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TRABZON </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UŞAK    </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6</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xml:space="preserve">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xml:space="preserve">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ZONGULDAK</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410779" w:rsidRPr="00E72862" w:rsidTr="00DA2B12">
        <w:trPr>
          <w:trHeight w:val="240"/>
        </w:trPr>
        <w:tc>
          <w:tcPr>
            <w:tcW w:w="851" w:type="dxa"/>
            <w:tcBorders>
              <w:top w:val="nil"/>
              <w:left w:val="single" w:sz="4" w:space="0" w:color="auto"/>
              <w:bottom w:val="single" w:sz="4" w:space="0" w:color="auto"/>
              <w:right w:val="single" w:sz="4" w:space="0" w:color="auto"/>
            </w:tcBorders>
            <w:vAlign w:val="center"/>
            <w:hideMark/>
          </w:tcPr>
          <w:p w:rsidR="00410779" w:rsidRPr="00E72862" w:rsidRDefault="00410779"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410779" w:rsidRPr="00E72862" w:rsidRDefault="00410779" w:rsidP="009F5B10">
            <w:pPr>
              <w:spacing w:after="0"/>
              <w:jc w:val="left"/>
              <w:rPr>
                <w:sz w:val="18"/>
                <w:szCs w:val="18"/>
                <w:lang w:eastAsia="tr-TR"/>
              </w:rPr>
            </w:pPr>
          </w:p>
        </w:tc>
        <w:tc>
          <w:tcPr>
            <w:tcW w:w="548" w:type="dxa"/>
            <w:tcBorders>
              <w:top w:val="nil"/>
              <w:left w:val="nil"/>
              <w:bottom w:val="single" w:sz="4" w:space="0" w:color="auto"/>
              <w:right w:val="single" w:sz="4" w:space="0" w:color="auto"/>
            </w:tcBorders>
            <w:shd w:val="clear" w:color="000000" w:fill="C0C0C0"/>
            <w:noWrap/>
            <w:vAlign w:val="bottom"/>
            <w:hideMark/>
          </w:tcPr>
          <w:p w:rsidR="00410779" w:rsidRPr="00E72862" w:rsidRDefault="00410779" w:rsidP="009F5B10">
            <w:pPr>
              <w:spacing w:after="0"/>
              <w:jc w:val="right"/>
              <w:rPr>
                <w:sz w:val="18"/>
                <w:szCs w:val="18"/>
                <w:lang w:eastAsia="tr-TR"/>
              </w:rPr>
            </w:pPr>
          </w:p>
        </w:tc>
        <w:tc>
          <w:tcPr>
            <w:tcW w:w="341" w:type="dxa"/>
            <w:tcBorders>
              <w:top w:val="nil"/>
              <w:left w:val="nil"/>
              <w:bottom w:val="single" w:sz="4" w:space="0" w:color="auto"/>
              <w:right w:val="single" w:sz="4" w:space="0" w:color="auto"/>
            </w:tcBorders>
            <w:shd w:val="clear" w:color="000000" w:fill="C0C0C0"/>
            <w:noWrap/>
            <w:vAlign w:val="bottom"/>
            <w:hideMark/>
          </w:tcPr>
          <w:p w:rsidR="00410779" w:rsidRPr="00E72862" w:rsidRDefault="00410779" w:rsidP="009F5B10">
            <w:pPr>
              <w:spacing w:after="0"/>
              <w:jc w:val="right"/>
              <w:rPr>
                <w:sz w:val="18"/>
                <w:szCs w:val="18"/>
                <w:lang w:eastAsia="tr-TR"/>
              </w:rPr>
            </w:pPr>
          </w:p>
        </w:tc>
        <w:tc>
          <w:tcPr>
            <w:tcW w:w="409" w:type="dxa"/>
            <w:tcBorders>
              <w:top w:val="nil"/>
              <w:left w:val="nil"/>
              <w:bottom w:val="single" w:sz="4" w:space="0" w:color="auto"/>
              <w:right w:val="single" w:sz="4" w:space="0" w:color="auto"/>
            </w:tcBorders>
            <w:shd w:val="clear" w:color="000000" w:fill="C0C0C0"/>
            <w:noWrap/>
            <w:vAlign w:val="bottom"/>
            <w:hideMark/>
          </w:tcPr>
          <w:p w:rsidR="00410779" w:rsidRPr="00E72862" w:rsidRDefault="00410779" w:rsidP="009F5B10">
            <w:pPr>
              <w:spacing w:after="0"/>
              <w:jc w:val="right"/>
              <w:rPr>
                <w:sz w:val="18"/>
                <w:szCs w:val="18"/>
                <w:lang w:eastAsia="tr-TR"/>
              </w:rPr>
            </w:pPr>
          </w:p>
        </w:tc>
        <w:tc>
          <w:tcPr>
            <w:tcW w:w="409" w:type="dxa"/>
            <w:tcBorders>
              <w:top w:val="nil"/>
              <w:left w:val="nil"/>
              <w:bottom w:val="single" w:sz="4" w:space="0" w:color="auto"/>
              <w:right w:val="single" w:sz="4" w:space="0" w:color="auto"/>
            </w:tcBorders>
            <w:shd w:val="clear" w:color="000000" w:fill="C0C0C0"/>
            <w:noWrap/>
            <w:vAlign w:val="bottom"/>
            <w:hideMark/>
          </w:tcPr>
          <w:p w:rsidR="00410779" w:rsidRPr="00E72862" w:rsidRDefault="00410779" w:rsidP="009F5B10">
            <w:pPr>
              <w:spacing w:after="0"/>
              <w:jc w:val="right"/>
              <w:rPr>
                <w:sz w:val="18"/>
                <w:szCs w:val="18"/>
                <w:lang w:eastAsia="tr-TR"/>
              </w:rPr>
            </w:pPr>
          </w:p>
        </w:tc>
        <w:tc>
          <w:tcPr>
            <w:tcW w:w="409" w:type="dxa"/>
            <w:tcBorders>
              <w:top w:val="nil"/>
              <w:left w:val="nil"/>
              <w:bottom w:val="single" w:sz="4" w:space="0" w:color="auto"/>
              <w:right w:val="single" w:sz="4" w:space="0" w:color="auto"/>
            </w:tcBorders>
            <w:shd w:val="clear" w:color="000000" w:fill="C0C0C0"/>
            <w:noWrap/>
            <w:vAlign w:val="bottom"/>
            <w:hideMark/>
          </w:tcPr>
          <w:p w:rsidR="00410779" w:rsidRPr="00E72862" w:rsidRDefault="00410779" w:rsidP="009F5B10">
            <w:pPr>
              <w:spacing w:after="0"/>
              <w:jc w:val="right"/>
              <w:rPr>
                <w:sz w:val="18"/>
                <w:szCs w:val="18"/>
                <w:lang w:eastAsia="tr-TR"/>
              </w:rPr>
            </w:pPr>
          </w:p>
        </w:tc>
        <w:tc>
          <w:tcPr>
            <w:tcW w:w="409" w:type="dxa"/>
            <w:tcBorders>
              <w:top w:val="nil"/>
              <w:left w:val="nil"/>
              <w:bottom w:val="single" w:sz="4" w:space="0" w:color="auto"/>
              <w:right w:val="single" w:sz="4" w:space="0" w:color="auto"/>
            </w:tcBorders>
            <w:shd w:val="clear" w:color="000000" w:fill="C0C0C0"/>
            <w:noWrap/>
            <w:vAlign w:val="bottom"/>
            <w:hideMark/>
          </w:tcPr>
          <w:p w:rsidR="00410779" w:rsidRPr="00E72862" w:rsidRDefault="00410779" w:rsidP="009F5B10">
            <w:pPr>
              <w:spacing w:after="0"/>
              <w:jc w:val="right"/>
              <w:rPr>
                <w:sz w:val="18"/>
                <w:szCs w:val="18"/>
                <w:lang w:eastAsia="tr-TR"/>
              </w:rPr>
            </w:pPr>
          </w:p>
        </w:tc>
        <w:tc>
          <w:tcPr>
            <w:tcW w:w="409" w:type="dxa"/>
            <w:tcBorders>
              <w:top w:val="nil"/>
              <w:left w:val="nil"/>
              <w:bottom w:val="single" w:sz="4" w:space="0" w:color="auto"/>
              <w:right w:val="single" w:sz="4" w:space="0" w:color="auto"/>
            </w:tcBorders>
            <w:shd w:val="clear" w:color="000000" w:fill="C0C0C0"/>
            <w:noWrap/>
            <w:vAlign w:val="bottom"/>
            <w:hideMark/>
          </w:tcPr>
          <w:p w:rsidR="00410779" w:rsidRPr="00E72862" w:rsidRDefault="00410779" w:rsidP="009F5B10">
            <w:pPr>
              <w:spacing w:after="0"/>
              <w:jc w:val="right"/>
              <w:rPr>
                <w:sz w:val="18"/>
                <w:szCs w:val="18"/>
                <w:lang w:eastAsia="tr-TR"/>
              </w:rPr>
            </w:pPr>
          </w:p>
        </w:tc>
        <w:tc>
          <w:tcPr>
            <w:tcW w:w="409" w:type="dxa"/>
            <w:tcBorders>
              <w:top w:val="nil"/>
              <w:left w:val="nil"/>
              <w:bottom w:val="single" w:sz="4" w:space="0" w:color="auto"/>
              <w:right w:val="single" w:sz="4" w:space="0" w:color="auto"/>
            </w:tcBorders>
            <w:shd w:val="clear" w:color="000000" w:fill="C0C0C0"/>
            <w:noWrap/>
            <w:vAlign w:val="bottom"/>
            <w:hideMark/>
          </w:tcPr>
          <w:p w:rsidR="00410779" w:rsidRPr="00E72862" w:rsidRDefault="00410779" w:rsidP="009F5B10">
            <w:pPr>
              <w:spacing w:after="0"/>
              <w:jc w:val="right"/>
              <w:rPr>
                <w:sz w:val="18"/>
                <w:szCs w:val="18"/>
                <w:lang w:eastAsia="tr-TR"/>
              </w:rPr>
            </w:pPr>
          </w:p>
        </w:tc>
        <w:tc>
          <w:tcPr>
            <w:tcW w:w="410" w:type="dxa"/>
            <w:tcBorders>
              <w:top w:val="nil"/>
              <w:left w:val="nil"/>
              <w:bottom w:val="single" w:sz="4" w:space="0" w:color="auto"/>
              <w:right w:val="single" w:sz="4" w:space="0" w:color="auto"/>
            </w:tcBorders>
            <w:shd w:val="clear" w:color="000000" w:fill="C0C0C0"/>
            <w:noWrap/>
            <w:vAlign w:val="bottom"/>
            <w:hideMark/>
          </w:tcPr>
          <w:p w:rsidR="00410779" w:rsidRPr="00E72862" w:rsidRDefault="00410779" w:rsidP="009F5B10">
            <w:pPr>
              <w:spacing w:after="0"/>
              <w:jc w:val="right"/>
              <w:rPr>
                <w:sz w:val="18"/>
                <w:szCs w:val="18"/>
                <w:lang w:eastAsia="tr-TR"/>
              </w:rPr>
            </w:pPr>
          </w:p>
        </w:tc>
        <w:tc>
          <w:tcPr>
            <w:tcW w:w="410" w:type="dxa"/>
            <w:tcBorders>
              <w:top w:val="nil"/>
              <w:left w:val="nil"/>
              <w:bottom w:val="single" w:sz="4" w:space="0" w:color="auto"/>
              <w:right w:val="single" w:sz="4" w:space="0" w:color="auto"/>
            </w:tcBorders>
            <w:shd w:val="clear" w:color="000000" w:fill="C0C0C0"/>
            <w:noWrap/>
            <w:vAlign w:val="bottom"/>
            <w:hideMark/>
          </w:tcPr>
          <w:p w:rsidR="00410779" w:rsidRPr="00E72862" w:rsidRDefault="00410779" w:rsidP="009F5B10">
            <w:pPr>
              <w:spacing w:after="0"/>
              <w:jc w:val="right"/>
              <w:rPr>
                <w:sz w:val="18"/>
                <w:szCs w:val="18"/>
                <w:lang w:eastAsia="tr-TR"/>
              </w:rPr>
            </w:pPr>
          </w:p>
        </w:tc>
        <w:tc>
          <w:tcPr>
            <w:tcW w:w="410" w:type="dxa"/>
            <w:tcBorders>
              <w:top w:val="nil"/>
              <w:left w:val="nil"/>
              <w:bottom w:val="single" w:sz="4" w:space="0" w:color="auto"/>
              <w:right w:val="single" w:sz="4" w:space="0" w:color="auto"/>
            </w:tcBorders>
            <w:shd w:val="clear" w:color="000000" w:fill="C0C0C0"/>
            <w:noWrap/>
            <w:vAlign w:val="bottom"/>
            <w:hideMark/>
          </w:tcPr>
          <w:p w:rsidR="00410779" w:rsidRPr="00E72862" w:rsidRDefault="00410779" w:rsidP="009F5B10">
            <w:pPr>
              <w:spacing w:after="0"/>
              <w:jc w:val="right"/>
              <w:rPr>
                <w:sz w:val="18"/>
                <w:szCs w:val="18"/>
                <w:lang w:eastAsia="tr-TR"/>
              </w:rPr>
            </w:pPr>
          </w:p>
        </w:tc>
        <w:tc>
          <w:tcPr>
            <w:tcW w:w="410" w:type="dxa"/>
            <w:tcBorders>
              <w:top w:val="nil"/>
              <w:left w:val="nil"/>
              <w:bottom w:val="single" w:sz="4" w:space="0" w:color="auto"/>
              <w:right w:val="single" w:sz="4" w:space="0" w:color="auto"/>
            </w:tcBorders>
            <w:shd w:val="clear" w:color="000000" w:fill="C0C0C0"/>
            <w:noWrap/>
            <w:vAlign w:val="bottom"/>
            <w:hideMark/>
          </w:tcPr>
          <w:p w:rsidR="00410779" w:rsidRPr="00E72862" w:rsidRDefault="00410779" w:rsidP="009F5B10">
            <w:pPr>
              <w:spacing w:after="0"/>
              <w:jc w:val="right"/>
              <w:rPr>
                <w:sz w:val="18"/>
                <w:szCs w:val="18"/>
                <w:lang w:eastAsia="tr-TR"/>
              </w:rPr>
            </w:pPr>
          </w:p>
        </w:tc>
        <w:tc>
          <w:tcPr>
            <w:tcW w:w="410" w:type="dxa"/>
            <w:tcBorders>
              <w:top w:val="nil"/>
              <w:left w:val="nil"/>
              <w:bottom w:val="single" w:sz="4" w:space="0" w:color="auto"/>
              <w:right w:val="single" w:sz="4" w:space="0" w:color="auto"/>
            </w:tcBorders>
            <w:shd w:val="clear" w:color="000000" w:fill="C0C0C0"/>
            <w:noWrap/>
            <w:vAlign w:val="bottom"/>
            <w:hideMark/>
          </w:tcPr>
          <w:p w:rsidR="00410779" w:rsidRPr="00E72862" w:rsidRDefault="00410779" w:rsidP="009F5B10">
            <w:pPr>
              <w:spacing w:after="0"/>
              <w:jc w:val="right"/>
              <w:rPr>
                <w:sz w:val="18"/>
                <w:szCs w:val="18"/>
                <w:lang w:eastAsia="tr-TR"/>
              </w:rPr>
            </w:pPr>
          </w:p>
        </w:tc>
        <w:tc>
          <w:tcPr>
            <w:tcW w:w="410" w:type="dxa"/>
            <w:tcBorders>
              <w:top w:val="nil"/>
              <w:left w:val="nil"/>
              <w:bottom w:val="single" w:sz="4" w:space="0" w:color="auto"/>
              <w:right w:val="single" w:sz="4" w:space="0" w:color="auto"/>
            </w:tcBorders>
            <w:shd w:val="clear" w:color="000000" w:fill="C0C0C0"/>
            <w:noWrap/>
            <w:vAlign w:val="bottom"/>
            <w:hideMark/>
          </w:tcPr>
          <w:p w:rsidR="00410779" w:rsidRPr="00E72862" w:rsidRDefault="00410779" w:rsidP="009F5B10">
            <w:pPr>
              <w:spacing w:after="0"/>
              <w:jc w:val="right"/>
              <w:rPr>
                <w:sz w:val="18"/>
                <w:szCs w:val="18"/>
                <w:lang w:eastAsia="tr-TR"/>
              </w:rPr>
            </w:pPr>
          </w:p>
        </w:tc>
        <w:tc>
          <w:tcPr>
            <w:tcW w:w="410" w:type="dxa"/>
            <w:tcBorders>
              <w:top w:val="nil"/>
              <w:left w:val="nil"/>
              <w:bottom w:val="single" w:sz="4" w:space="0" w:color="auto"/>
              <w:right w:val="single" w:sz="4" w:space="0" w:color="auto"/>
            </w:tcBorders>
            <w:shd w:val="clear" w:color="000000" w:fill="C0C0C0"/>
            <w:noWrap/>
            <w:vAlign w:val="bottom"/>
            <w:hideMark/>
          </w:tcPr>
          <w:p w:rsidR="00410779" w:rsidRPr="00E72862" w:rsidRDefault="00410779" w:rsidP="009F5B10">
            <w:pPr>
              <w:spacing w:after="0"/>
              <w:jc w:val="right"/>
              <w:rPr>
                <w:sz w:val="18"/>
                <w:szCs w:val="18"/>
                <w:lang w:eastAsia="tr-TR"/>
              </w:rPr>
            </w:pPr>
          </w:p>
        </w:tc>
        <w:tc>
          <w:tcPr>
            <w:tcW w:w="410" w:type="dxa"/>
            <w:tcBorders>
              <w:top w:val="nil"/>
              <w:left w:val="nil"/>
              <w:bottom w:val="single" w:sz="4" w:space="0" w:color="auto"/>
              <w:right w:val="single" w:sz="4" w:space="0" w:color="auto"/>
            </w:tcBorders>
            <w:shd w:val="clear" w:color="000000" w:fill="C0C0C0"/>
            <w:noWrap/>
            <w:vAlign w:val="bottom"/>
            <w:hideMark/>
          </w:tcPr>
          <w:p w:rsidR="00410779" w:rsidRPr="00E72862" w:rsidRDefault="00410779" w:rsidP="009F5B10">
            <w:pPr>
              <w:spacing w:after="0"/>
              <w:jc w:val="right"/>
              <w:rPr>
                <w:sz w:val="18"/>
                <w:szCs w:val="18"/>
                <w:lang w:eastAsia="tr-TR"/>
              </w:rPr>
            </w:pPr>
          </w:p>
        </w:tc>
        <w:tc>
          <w:tcPr>
            <w:tcW w:w="410" w:type="dxa"/>
            <w:tcBorders>
              <w:top w:val="nil"/>
              <w:left w:val="nil"/>
              <w:bottom w:val="single" w:sz="4" w:space="0" w:color="auto"/>
              <w:right w:val="single" w:sz="4" w:space="0" w:color="auto"/>
            </w:tcBorders>
            <w:shd w:val="clear" w:color="000000" w:fill="C0C0C0"/>
            <w:noWrap/>
            <w:vAlign w:val="bottom"/>
            <w:hideMark/>
          </w:tcPr>
          <w:p w:rsidR="00410779" w:rsidRPr="00E72862" w:rsidRDefault="00410779" w:rsidP="009F5B10">
            <w:pPr>
              <w:spacing w:after="0"/>
              <w:jc w:val="right"/>
              <w:rPr>
                <w:sz w:val="18"/>
                <w:szCs w:val="18"/>
                <w:lang w:eastAsia="tr-TR"/>
              </w:rPr>
            </w:pPr>
          </w:p>
        </w:tc>
        <w:tc>
          <w:tcPr>
            <w:tcW w:w="410" w:type="dxa"/>
            <w:tcBorders>
              <w:top w:val="nil"/>
              <w:left w:val="nil"/>
              <w:bottom w:val="single" w:sz="4" w:space="0" w:color="auto"/>
              <w:right w:val="single" w:sz="4" w:space="0" w:color="auto"/>
            </w:tcBorders>
            <w:shd w:val="clear" w:color="000000" w:fill="C0C0C0"/>
            <w:noWrap/>
            <w:vAlign w:val="bottom"/>
            <w:hideMark/>
          </w:tcPr>
          <w:p w:rsidR="00410779" w:rsidRPr="00E72862" w:rsidRDefault="00410779" w:rsidP="009F5B10">
            <w:pPr>
              <w:spacing w:after="0"/>
              <w:jc w:val="right"/>
              <w:rPr>
                <w:sz w:val="18"/>
                <w:szCs w:val="18"/>
                <w:lang w:eastAsia="tr-TR"/>
              </w:rPr>
            </w:pPr>
          </w:p>
        </w:tc>
        <w:tc>
          <w:tcPr>
            <w:tcW w:w="410" w:type="dxa"/>
            <w:tcBorders>
              <w:top w:val="nil"/>
              <w:left w:val="nil"/>
              <w:bottom w:val="single" w:sz="4" w:space="0" w:color="auto"/>
              <w:right w:val="single" w:sz="4" w:space="0" w:color="auto"/>
            </w:tcBorders>
            <w:shd w:val="clear" w:color="000000" w:fill="C0C0C0"/>
            <w:noWrap/>
            <w:vAlign w:val="bottom"/>
            <w:hideMark/>
          </w:tcPr>
          <w:p w:rsidR="00410779" w:rsidRPr="00E72862" w:rsidRDefault="00410779" w:rsidP="009F5B10">
            <w:pPr>
              <w:spacing w:after="0"/>
              <w:jc w:val="right"/>
              <w:rPr>
                <w:sz w:val="18"/>
                <w:szCs w:val="18"/>
                <w:lang w:eastAsia="tr-TR"/>
              </w:rPr>
            </w:pPr>
          </w:p>
        </w:tc>
        <w:tc>
          <w:tcPr>
            <w:tcW w:w="410" w:type="dxa"/>
            <w:tcBorders>
              <w:top w:val="nil"/>
              <w:left w:val="nil"/>
              <w:bottom w:val="single" w:sz="4" w:space="0" w:color="auto"/>
              <w:right w:val="single" w:sz="4" w:space="0" w:color="auto"/>
            </w:tcBorders>
            <w:shd w:val="clear" w:color="000000" w:fill="C0C0C0"/>
            <w:noWrap/>
            <w:vAlign w:val="bottom"/>
            <w:hideMark/>
          </w:tcPr>
          <w:p w:rsidR="00410779" w:rsidRPr="00E72862" w:rsidRDefault="00410779" w:rsidP="009F5B10">
            <w:pPr>
              <w:spacing w:after="0"/>
              <w:jc w:val="right"/>
              <w:rPr>
                <w:sz w:val="18"/>
                <w:szCs w:val="18"/>
                <w:lang w:eastAsia="tr-TR"/>
              </w:rPr>
            </w:pPr>
          </w:p>
        </w:tc>
        <w:tc>
          <w:tcPr>
            <w:tcW w:w="410" w:type="dxa"/>
            <w:tcBorders>
              <w:top w:val="nil"/>
              <w:left w:val="nil"/>
              <w:bottom w:val="single" w:sz="4" w:space="0" w:color="auto"/>
              <w:right w:val="single" w:sz="4" w:space="0" w:color="auto"/>
            </w:tcBorders>
            <w:shd w:val="clear" w:color="000000" w:fill="C0C0C0"/>
            <w:noWrap/>
            <w:vAlign w:val="bottom"/>
            <w:hideMark/>
          </w:tcPr>
          <w:p w:rsidR="00410779" w:rsidRPr="00E72862" w:rsidRDefault="00410779" w:rsidP="009F5B10">
            <w:pPr>
              <w:spacing w:after="0"/>
              <w:jc w:val="right"/>
              <w:rPr>
                <w:sz w:val="18"/>
                <w:szCs w:val="18"/>
                <w:lang w:eastAsia="tr-TR"/>
              </w:rPr>
            </w:pPr>
          </w:p>
        </w:tc>
        <w:tc>
          <w:tcPr>
            <w:tcW w:w="410" w:type="dxa"/>
            <w:tcBorders>
              <w:top w:val="nil"/>
              <w:left w:val="nil"/>
              <w:bottom w:val="single" w:sz="4" w:space="0" w:color="auto"/>
              <w:right w:val="single" w:sz="4" w:space="0" w:color="auto"/>
            </w:tcBorders>
            <w:shd w:val="clear" w:color="000000" w:fill="C0C0C0"/>
            <w:noWrap/>
            <w:vAlign w:val="bottom"/>
            <w:hideMark/>
          </w:tcPr>
          <w:p w:rsidR="00410779" w:rsidRPr="00E72862" w:rsidRDefault="00410779" w:rsidP="009F5B10">
            <w:pPr>
              <w:spacing w:after="0"/>
              <w:jc w:val="right"/>
              <w:rPr>
                <w:sz w:val="18"/>
                <w:szCs w:val="18"/>
                <w:lang w:eastAsia="tr-TR"/>
              </w:rPr>
            </w:pPr>
          </w:p>
        </w:tc>
        <w:tc>
          <w:tcPr>
            <w:tcW w:w="410" w:type="dxa"/>
            <w:tcBorders>
              <w:top w:val="nil"/>
              <w:left w:val="nil"/>
              <w:bottom w:val="single" w:sz="4" w:space="0" w:color="auto"/>
              <w:right w:val="single" w:sz="4" w:space="0" w:color="auto"/>
            </w:tcBorders>
            <w:shd w:val="clear" w:color="000000" w:fill="C0C0C0"/>
            <w:noWrap/>
            <w:vAlign w:val="bottom"/>
            <w:hideMark/>
          </w:tcPr>
          <w:p w:rsidR="00410779" w:rsidRPr="00E72862" w:rsidRDefault="00410779" w:rsidP="009F5B10">
            <w:pPr>
              <w:spacing w:after="0"/>
              <w:jc w:val="right"/>
              <w:rPr>
                <w:sz w:val="18"/>
                <w:szCs w:val="18"/>
                <w:lang w:eastAsia="tr-TR"/>
              </w:rPr>
            </w:pPr>
          </w:p>
        </w:tc>
        <w:tc>
          <w:tcPr>
            <w:tcW w:w="410" w:type="dxa"/>
            <w:tcBorders>
              <w:top w:val="nil"/>
              <w:left w:val="nil"/>
              <w:bottom w:val="single" w:sz="4" w:space="0" w:color="auto"/>
              <w:right w:val="single" w:sz="4" w:space="0" w:color="auto"/>
            </w:tcBorders>
            <w:shd w:val="clear" w:color="000000" w:fill="C0C0C0"/>
            <w:noWrap/>
            <w:vAlign w:val="bottom"/>
            <w:hideMark/>
          </w:tcPr>
          <w:p w:rsidR="00410779" w:rsidRPr="00E72862" w:rsidRDefault="00410779" w:rsidP="009F5B10">
            <w:pPr>
              <w:spacing w:after="0"/>
              <w:jc w:val="right"/>
              <w:rPr>
                <w:sz w:val="18"/>
                <w:szCs w:val="18"/>
                <w:lang w:eastAsia="tr-TR"/>
              </w:rPr>
            </w:pPr>
          </w:p>
        </w:tc>
        <w:tc>
          <w:tcPr>
            <w:tcW w:w="410" w:type="dxa"/>
            <w:tcBorders>
              <w:top w:val="nil"/>
              <w:left w:val="nil"/>
              <w:bottom w:val="single" w:sz="4" w:space="0" w:color="auto"/>
              <w:right w:val="single" w:sz="4" w:space="0" w:color="auto"/>
            </w:tcBorders>
            <w:shd w:val="clear" w:color="000000" w:fill="C0C0C0"/>
            <w:noWrap/>
            <w:vAlign w:val="bottom"/>
            <w:hideMark/>
          </w:tcPr>
          <w:p w:rsidR="00410779" w:rsidRPr="00E72862" w:rsidRDefault="00410779" w:rsidP="009F5B10">
            <w:pPr>
              <w:spacing w:after="0"/>
              <w:jc w:val="right"/>
              <w:rPr>
                <w:sz w:val="18"/>
                <w:szCs w:val="18"/>
                <w:lang w:eastAsia="tr-TR"/>
              </w:rPr>
            </w:pPr>
          </w:p>
        </w:tc>
        <w:tc>
          <w:tcPr>
            <w:tcW w:w="410" w:type="dxa"/>
            <w:tcBorders>
              <w:top w:val="nil"/>
              <w:left w:val="nil"/>
              <w:bottom w:val="single" w:sz="4" w:space="0" w:color="auto"/>
              <w:right w:val="single" w:sz="4" w:space="0" w:color="auto"/>
            </w:tcBorders>
            <w:shd w:val="clear" w:color="000000" w:fill="C0C0C0"/>
            <w:noWrap/>
            <w:vAlign w:val="bottom"/>
            <w:hideMark/>
          </w:tcPr>
          <w:p w:rsidR="00410779" w:rsidRPr="00E72862" w:rsidRDefault="00410779" w:rsidP="009F5B10">
            <w:pPr>
              <w:spacing w:after="0"/>
              <w:jc w:val="right"/>
              <w:rPr>
                <w:sz w:val="18"/>
                <w:szCs w:val="18"/>
                <w:lang w:eastAsia="tr-TR"/>
              </w:rPr>
            </w:pPr>
          </w:p>
        </w:tc>
        <w:tc>
          <w:tcPr>
            <w:tcW w:w="410" w:type="dxa"/>
            <w:tcBorders>
              <w:top w:val="nil"/>
              <w:left w:val="nil"/>
              <w:bottom w:val="single" w:sz="4" w:space="0" w:color="auto"/>
              <w:right w:val="single" w:sz="4" w:space="0" w:color="auto"/>
            </w:tcBorders>
            <w:shd w:val="clear" w:color="000000" w:fill="C0C0C0"/>
            <w:noWrap/>
            <w:vAlign w:val="center"/>
            <w:hideMark/>
          </w:tcPr>
          <w:p w:rsidR="00410779" w:rsidRPr="00E72862" w:rsidRDefault="00410779" w:rsidP="009F5B10">
            <w:pPr>
              <w:spacing w:after="0"/>
              <w:jc w:val="left"/>
              <w:rPr>
                <w:sz w:val="18"/>
                <w:szCs w:val="18"/>
                <w:lang w:eastAsia="tr-TR"/>
              </w:rPr>
            </w:pPr>
          </w:p>
        </w:tc>
        <w:tc>
          <w:tcPr>
            <w:tcW w:w="410" w:type="dxa"/>
            <w:tcBorders>
              <w:top w:val="nil"/>
              <w:left w:val="nil"/>
              <w:bottom w:val="single" w:sz="4" w:space="0" w:color="auto"/>
              <w:right w:val="single" w:sz="4" w:space="0" w:color="auto"/>
            </w:tcBorders>
            <w:shd w:val="clear" w:color="000000" w:fill="C0C0C0"/>
            <w:noWrap/>
            <w:vAlign w:val="center"/>
            <w:hideMark/>
          </w:tcPr>
          <w:p w:rsidR="00410779" w:rsidRPr="00E72862" w:rsidRDefault="00410779" w:rsidP="009F5B10">
            <w:pPr>
              <w:spacing w:after="0"/>
              <w:jc w:val="left"/>
              <w:rPr>
                <w:sz w:val="18"/>
                <w:szCs w:val="18"/>
                <w:lang w:eastAsia="tr-TR"/>
              </w:rPr>
            </w:pPr>
          </w:p>
        </w:tc>
        <w:tc>
          <w:tcPr>
            <w:tcW w:w="410" w:type="dxa"/>
            <w:tcBorders>
              <w:top w:val="nil"/>
              <w:left w:val="nil"/>
              <w:bottom w:val="single" w:sz="4" w:space="0" w:color="auto"/>
              <w:right w:val="single" w:sz="4" w:space="0" w:color="auto"/>
            </w:tcBorders>
            <w:shd w:val="clear" w:color="000000" w:fill="C0C0C0"/>
            <w:noWrap/>
            <w:vAlign w:val="center"/>
            <w:hideMark/>
          </w:tcPr>
          <w:p w:rsidR="00410779" w:rsidRPr="00E72862" w:rsidRDefault="00410779" w:rsidP="009F5B10">
            <w:pPr>
              <w:spacing w:after="0"/>
              <w:jc w:val="left"/>
              <w:rPr>
                <w:sz w:val="18"/>
                <w:szCs w:val="18"/>
                <w:lang w:eastAsia="tr-TR"/>
              </w:rPr>
            </w:pPr>
          </w:p>
        </w:tc>
        <w:tc>
          <w:tcPr>
            <w:tcW w:w="410" w:type="dxa"/>
            <w:tcBorders>
              <w:top w:val="nil"/>
              <w:left w:val="nil"/>
              <w:bottom w:val="single" w:sz="4" w:space="0" w:color="auto"/>
              <w:right w:val="single" w:sz="4" w:space="0" w:color="auto"/>
            </w:tcBorders>
            <w:shd w:val="clear" w:color="000000" w:fill="C0C0C0"/>
            <w:noWrap/>
            <w:vAlign w:val="center"/>
            <w:hideMark/>
          </w:tcPr>
          <w:p w:rsidR="00410779" w:rsidRPr="00E72862" w:rsidRDefault="00410779" w:rsidP="009F5B10">
            <w:pPr>
              <w:spacing w:after="0"/>
              <w:jc w:val="left"/>
              <w:rPr>
                <w:sz w:val="18"/>
                <w:szCs w:val="18"/>
                <w:lang w:eastAsia="tr-TR"/>
              </w:rPr>
            </w:pPr>
          </w:p>
        </w:tc>
        <w:tc>
          <w:tcPr>
            <w:tcW w:w="410" w:type="dxa"/>
            <w:tcBorders>
              <w:top w:val="nil"/>
              <w:left w:val="nil"/>
              <w:bottom w:val="single" w:sz="4" w:space="0" w:color="auto"/>
              <w:right w:val="single" w:sz="4" w:space="0" w:color="auto"/>
            </w:tcBorders>
            <w:shd w:val="clear" w:color="000000" w:fill="C0C0C0"/>
            <w:noWrap/>
            <w:vAlign w:val="bottom"/>
            <w:hideMark/>
          </w:tcPr>
          <w:p w:rsidR="00410779" w:rsidRPr="00E72862" w:rsidRDefault="00410779" w:rsidP="009F5B10">
            <w:pPr>
              <w:spacing w:after="0"/>
              <w:jc w:val="left"/>
              <w:rPr>
                <w:sz w:val="18"/>
                <w:szCs w:val="18"/>
                <w:lang w:eastAsia="tr-TR"/>
              </w:rPr>
            </w:pPr>
          </w:p>
        </w:tc>
      </w:tr>
      <w:tr w:rsidR="009F5B10" w:rsidRPr="00E72862" w:rsidTr="00DA2B12">
        <w:trPr>
          <w:trHeight w:val="2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5B10" w:rsidRPr="00E72862" w:rsidRDefault="009F5B10" w:rsidP="009F5B10">
            <w:pPr>
              <w:spacing w:after="0"/>
              <w:jc w:val="center"/>
              <w:rPr>
                <w:sz w:val="18"/>
                <w:szCs w:val="18"/>
                <w:lang w:eastAsia="tr-TR"/>
              </w:rPr>
            </w:pPr>
            <w:r w:rsidRPr="00E72862">
              <w:rPr>
                <w:sz w:val="18"/>
                <w:szCs w:val="18"/>
                <w:lang w:eastAsia="tr-TR"/>
              </w:rPr>
              <w:lastRenderedPageBreak/>
              <w:t>4. BÖLGE</w:t>
            </w: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AFYONKARAHİSAR</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xml:space="preserve">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AMASYA  </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ARTVİN  </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BARTIN  </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ÇORUM   </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DÜZCE   </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ELAZIĞ  </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ERZİNCAN</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19</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HATAY   </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KASTAMONU</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KIRIKKALE</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KIRŞEHİR</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KÜTAHYA </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49</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MALATYA </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NEVŞEHİR</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RİZE    </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SİVAS   </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49</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5B10" w:rsidRPr="00E72862" w:rsidRDefault="009F5B10" w:rsidP="009F5B10">
            <w:pPr>
              <w:spacing w:after="0"/>
              <w:jc w:val="center"/>
              <w:rPr>
                <w:sz w:val="18"/>
                <w:szCs w:val="18"/>
                <w:lang w:eastAsia="tr-TR"/>
              </w:rPr>
            </w:pPr>
            <w:r w:rsidRPr="00E72862">
              <w:rPr>
                <w:sz w:val="18"/>
                <w:szCs w:val="18"/>
                <w:lang w:eastAsia="tr-TR"/>
              </w:rPr>
              <w:t>5. BÖLGE</w:t>
            </w: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ADIYAMAN</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AKSARAY </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nil"/>
              <w:right w:val="nil"/>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single" w:sz="4" w:space="0" w:color="auto"/>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BAYBURT </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19</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single" w:sz="4" w:space="0" w:color="auto"/>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ÇANKIRI </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49</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ERZURUM </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19</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GİRESUN </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19</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GÜMÜŞHANE</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19</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KAHRAMANMARAŞ</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49</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KİLİS   </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NİĞDE   </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6</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ORDU    </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19</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OSMANİYE</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xml:space="preserve">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SİNOP   </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49</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nil"/>
              <w:right w:val="nil"/>
            </w:tcBorders>
            <w:shd w:val="clear" w:color="auto" w:fill="auto"/>
            <w:noWrap/>
            <w:vAlign w:val="bottom"/>
            <w:hideMark/>
          </w:tcPr>
          <w:p w:rsidR="009F5B10" w:rsidRPr="00E72862" w:rsidRDefault="009F5B10" w:rsidP="009F5B10">
            <w:pPr>
              <w:spacing w:after="0"/>
              <w:jc w:val="left"/>
              <w:rPr>
                <w:sz w:val="18"/>
                <w:szCs w:val="18"/>
                <w:lang w:eastAsia="tr-TR"/>
              </w:rPr>
            </w:pPr>
          </w:p>
        </w:tc>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xml:space="preserve">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TOKAT   </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single" w:sz="4" w:space="0" w:color="auto"/>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TUNCELİ </w:t>
            </w:r>
          </w:p>
        </w:tc>
        <w:tc>
          <w:tcPr>
            <w:tcW w:w="548"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8</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YOZGAT  </w:t>
            </w:r>
          </w:p>
        </w:tc>
        <w:tc>
          <w:tcPr>
            <w:tcW w:w="548"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9</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10</w:t>
            </w:r>
          </w:p>
        </w:tc>
        <w:tc>
          <w:tcPr>
            <w:tcW w:w="409"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19</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28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36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42</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47</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000000" w:fill="C0C0C0"/>
            <w:noWrap/>
            <w:vAlign w:val="bottom"/>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945941">
        <w:trPr>
          <w:trHeight w:val="454"/>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5B10" w:rsidRPr="00E72862" w:rsidRDefault="009F5B10" w:rsidP="009F5B10">
            <w:pPr>
              <w:spacing w:after="0"/>
              <w:jc w:val="center"/>
              <w:rPr>
                <w:sz w:val="18"/>
                <w:szCs w:val="18"/>
                <w:lang w:eastAsia="tr-TR"/>
              </w:rPr>
            </w:pPr>
            <w:r w:rsidRPr="00E72862">
              <w:rPr>
                <w:sz w:val="18"/>
                <w:szCs w:val="18"/>
                <w:lang w:eastAsia="tr-TR"/>
              </w:rPr>
              <w:t>6. BÖLGE</w:t>
            </w:r>
          </w:p>
        </w:tc>
        <w:tc>
          <w:tcPr>
            <w:tcW w:w="1999" w:type="dxa"/>
            <w:tcBorders>
              <w:top w:val="nil"/>
              <w:left w:val="nil"/>
              <w:bottom w:val="single" w:sz="4" w:space="0" w:color="auto"/>
              <w:right w:val="single" w:sz="4" w:space="0" w:color="auto"/>
            </w:tcBorders>
            <w:shd w:val="clear" w:color="000000" w:fill="C0C0C0"/>
            <w:vAlign w:val="center"/>
            <w:hideMark/>
          </w:tcPr>
          <w:p w:rsidR="009F5B10" w:rsidRPr="00E72862" w:rsidRDefault="00DA2B12" w:rsidP="009F5B10">
            <w:pPr>
              <w:spacing w:after="0"/>
              <w:jc w:val="left"/>
              <w:rPr>
                <w:sz w:val="18"/>
                <w:szCs w:val="18"/>
                <w:lang w:eastAsia="tr-TR"/>
              </w:rPr>
            </w:pPr>
            <w:r w:rsidRPr="00E72862">
              <w:rPr>
                <w:sz w:val="18"/>
                <w:szCs w:val="18"/>
                <w:lang w:eastAsia="tr-TR"/>
              </w:rPr>
              <w:t>BOZCAADA VE GÖKÇEADA</w:t>
            </w:r>
          </w:p>
        </w:tc>
        <w:tc>
          <w:tcPr>
            <w:tcW w:w="548"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1</w:t>
            </w:r>
          </w:p>
        </w:tc>
        <w:tc>
          <w:tcPr>
            <w:tcW w:w="341"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2</w:t>
            </w:r>
          </w:p>
        </w:tc>
        <w:tc>
          <w:tcPr>
            <w:tcW w:w="40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3</w:t>
            </w:r>
          </w:p>
        </w:tc>
        <w:tc>
          <w:tcPr>
            <w:tcW w:w="40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41</w:t>
            </w:r>
          </w:p>
        </w:tc>
        <w:tc>
          <w:tcPr>
            <w:tcW w:w="40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43</w:t>
            </w:r>
          </w:p>
        </w:tc>
        <w:tc>
          <w:tcPr>
            <w:tcW w:w="40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44</w:t>
            </w:r>
          </w:p>
        </w:tc>
        <w:tc>
          <w:tcPr>
            <w:tcW w:w="40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45</w:t>
            </w:r>
          </w:p>
        </w:tc>
        <w:tc>
          <w:tcPr>
            <w:tcW w:w="409"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46</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48</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right"/>
              <w:rPr>
                <w:sz w:val="18"/>
                <w:szCs w:val="18"/>
                <w:lang w:eastAsia="tr-TR"/>
              </w:rPr>
            </w:pPr>
            <w:r w:rsidRPr="00E72862">
              <w:rPr>
                <w:sz w:val="18"/>
                <w:szCs w:val="18"/>
                <w:lang w:eastAsia="tr-TR"/>
              </w:rPr>
              <w:t>50</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c>
          <w:tcPr>
            <w:tcW w:w="410" w:type="dxa"/>
            <w:tcBorders>
              <w:top w:val="nil"/>
              <w:left w:val="nil"/>
              <w:bottom w:val="single" w:sz="4" w:space="0" w:color="auto"/>
              <w:right w:val="single" w:sz="4" w:space="0" w:color="auto"/>
            </w:tcBorders>
            <w:shd w:val="clear" w:color="000000" w:fill="C0C0C0"/>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w:t>
            </w:r>
          </w:p>
        </w:tc>
      </w:tr>
      <w:tr w:rsidR="009F5B10" w:rsidRPr="00E72862" w:rsidTr="00DA2B12">
        <w:trPr>
          <w:trHeight w:val="225"/>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AĞRI    </w:t>
            </w:r>
          </w:p>
        </w:tc>
        <w:tc>
          <w:tcPr>
            <w:tcW w:w="12773" w:type="dxa"/>
            <w:gridSpan w:val="3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5B10" w:rsidRPr="00E72862" w:rsidRDefault="009F5B10" w:rsidP="009F5B10">
            <w:pPr>
              <w:spacing w:after="0"/>
              <w:jc w:val="left"/>
              <w:rPr>
                <w:sz w:val="18"/>
                <w:szCs w:val="18"/>
                <w:lang w:eastAsia="tr-TR"/>
              </w:rPr>
            </w:pPr>
            <w:r w:rsidRPr="00E72862">
              <w:rPr>
                <w:sz w:val="18"/>
                <w:szCs w:val="18"/>
                <w:lang w:eastAsia="tr-TR"/>
              </w:rPr>
              <w:t>Aşağıda yer alanlar hariç, diğer yatırımlar bölgesel desteklerden yararlanır.</w:t>
            </w:r>
            <w:r w:rsidRPr="00E72862">
              <w:rPr>
                <w:sz w:val="18"/>
                <w:szCs w:val="18"/>
                <w:lang w:eastAsia="tr-TR"/>
              </w:rPr>
              <w:br/>
            </w:r>
            <w:r w:rsidRPr="00E72862">
              <w:rPr>
                <w:sz w:val="18"/>
                <w:szCs w:val="18"/>
                <w:lang w:eastAsia="tr-TR"/>
              </w:rPr>
              <w:br/>
              <w:t>-  Ek-4'te yer alan teşvik edilmeyen veya teşvik edilebilmesi için belirlenen şartları sağlamayan yatırımlar.</w:t>
            </w:r>
            <w:r w:rsidRPr="00E72862">
              <w:rPr>
                <w:sz w:val="18"/>
                <w:szCs w:val="18"/>
                <w:lang w:eastAsia="tr-TR"/>
              </w:rPr>
              <w:br/>
              <w:t>-  Enerji üretimine yönelik yatırımlar.</w:t>
            </w:r>
            <w:r w:rsidRPr="00E72862">
              <w:rPr>
                <w:sz w:val="18"/>
                <w:szCs w:val="18"/>
                <w:lang w:eastAsia="tr-TR"/>
              </w:rPr>
              <w:br/>
              <w:t>-  Kamu kurum ve kuruluşları ile kamu kurumu niteliğindeki diğer kuruluşlar tarafından gerçekleştirilecek hizmet ve altyapı yatırımları.</w:t>
            </w:r>
            <w:r w:rsidRPr="00E72862">
              <w:rPr>
                <w:sz w:val="18"/>
                <w:szCs w:val="18"/>
                <w:lang w:eastAsia="tr-TR"/>
              </w:rPr>
              <w:br/>
              <w:t>-  Müteharrik karakterli yatırımlar (dipnot 2 ve 12 hükümleri saklı kalmak kaydıyla).</w:t>
            </w: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ARDAHAN </w:t>
            </w:r>
          </w:p>
        </w:tc>
        <w:tc>
          <w:tcPr>
            <w:tcW w:w="12773" w:type="dxa"/>
            <w:gridSpan w:val="31"/>
            <w:vMerge/>
            <w:tcBorders>
              <w:top w:val="nil"/>
              <w:left w:val="nil"/>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BATMAN  </w:t>
            </w:r>
          </w:p>
        </w:tc>
        <w:tc>
          <w:tcPr>
            <w:tcW w:w="12773" w:type="dxa"/>
            <w:gridSpan w:val="31"/>
            <w:vMerge/>
            <w:tcBorders>
              <w:top w:val="nil"/>
              <w:left w:val="nil"/>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BİNGÖL  </w:t>
            </w:r>
          </w:p>
        </w:tc>
        <w:tc>
          <w:tcPr>
            <w:tcW w:w="12773" w:type="dxa"/>
            <w:gridSpan w:val="31"/>
            <w:vMerge/>
            <w:tcBorders>
              <w:top w:val="nil"/>
              <w:left w:val="nil"/>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BİTLİS  </w:t>
            </w:r>
          </w:p>
        </w:tc>
        <w:tc>
          <w:tcPr>
            <w:tcW w:w="12773" w:type="dxa"/>
            <w:gridSpan w:val="31"/>
            <w:vMerge/>
            <w:tcBorders>
              <w:top w:val="nil"/>
              <w:left w:val="nil"/>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DİYARBAKIR </w:t>
            </w:r>
          </w:p>
        </w:tc>
        <w:tc>
          <w:tcPr>
            <w:tcW w:w="12773" w:type="dxa"/>
            <w:gridSpan w:val="31"/>
            <w:vMerge/>
            <w:tcBorders>
              <w:top w:val="nil"/>
              <w:left w:val="nil"/>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HAKKARİ </w:t>
            </w:r>
          </w:p>
        </w:tc>
        <w:tc>
          <w:tcPr>
            <w:tcW w:w="12773" w:type="dxa"/>
            <w:gridSpan w:val="31"/>
            <w:vMerge/>
            <w:tcBorders>
              <w:top w:val="nil"/>
              <w:left w:val="nil"/>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IĞDIR   </w:t>
            </w:r>
          </w:p>
        </w:tc>
        <w:tc>
          <w:tcPr>
            <w:tcW w:w="12773" w:type="dxa"/>
            <w:gridSpan w:val="31"/>
            <w:vMerge/>
            <w:tcBorders>
              <w:top w:val="nil"/>
              <w:left w:val="nil"/>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KARS    </w:t>
            </w:r>
          </w:p>
        </w:tc>
        <w:tc>
          <w:tcPr>
            <w:tcW w:w="12773" w:type="dxa"/>
            <w:gridSpan w:val="31"/>
            <w:vMerge/>
            <w:tcBorders>
              <w:top w:val="nil"/>
              <w:left w:val="nil"/>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MARDİN  </w:t>
            </w:r>
          </w:p>
        </w:tc>
        <w:tc>
          <w:tcPr>
            <w:tcW w:w="12773" w:type="dxa"/>
            <w:gridSpan w:val="31"/>
            <w:vMerge/>
            <w:tcBorders>
              <w:top w:val="nil"/>
              <w:left w:val="nil"/>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MUŞ     </w:t>
            </w:r>
          </w:p>
        </w:tc>
        <w:tc>
          <w:tcPr>
            <w:tcW w:w="12773" w:type="dxa"/>
            <w:gridSpan w:val="31"/>
            <w:vMerge/>
            <w:tcBorders>
              <w:top w:val="nil"/>
              <w:left w:val="nil"/>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SİİRT   </w:t>
            </w:r>
          </w:p>
        </w:tc>
        <w:tc>
          <w:tcPr>
            <w:tcW w:w="12773" w:type="dxa"/>
            <w:gridSpan w:val="31"/>
            <w:vMerge/>
            <w:tcBorders>
              <w:top w:val="nil"/>
              <w:left w:val="nil"/>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ŞANLIURFA</w:t>
            </w:r>
          </w:p>
        </w:tc>
        <w:tc>
          <w:tcPr>
            <w:tcW w:w="12773" w:type="dxa"/>
            <w:gridSpan w:val="31"/>
            <w:vMerge/>
            <w:tcBorders>
              <w:top w:val="nil"/>
              <w:left w:val="nil"/>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ŞIRNAK  </w:t>
            </w:r>
          </w:p>
        </w:tc>
        <w:tc>
          <w:tcPr>
            <w:tcW w:w="12773" w:type="dxa"/>
            <w:gridSpan w:val="31"/>
            <w:vMerge/>
            <w:tcBorders>
              <w:top w:val="nil"/>
              <w:left w:val="nil"/>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r>
      <w:tr w:rsidR="009F5B10" w:rsidRPr="00E72862" w:rsidTr="00DA2B12">
        <w:trPr>
          <w:trHeight w:val="240"/>
        </w:trPr>
        <w:tc>
          <w:tcPr>
            <w:tcW w:w="851" w:type="dxa"/>
            <w:vMerge/>
            <w:tcBorders>
              <w:top w:val="nil"/>
              <w:left w:val="single" w:sz="4" w:space="0" w:color="auto"/>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c>
          <w:tcPr>
            <w:tcW w:w="1999" w:type="dxa"/>
            <w:tcBorders>
              <w:top w:val="nil"/>
              <w:left w:val="nil"/>
              <w:bottom w:val="single" w:sz="4" w:space="0" w:color="auto"/>
              <w:right w:val="single" w:sz="4" w:space="0" w:color="auto"/>
            </w:tcBorders>
            <w:shd w:val="clear" w:color="auto" w:fill="auto"/>
            <w:noWrap/>
            <w:vAlign w:val="center"/>
            <w:hideMark/>
          </w:tcPr>
          <w:p w:rsidR="009F5B10" w:rsidRPr="00E72862" w:rsidRDefault="009F5B10" w:rsidP="009F5B10">
            <w:pPr>
              <w:spacing w:after="0"/>
              <w:jc w:val="left"/>
              <w:rPr>
                <w:sz w:val="18"/>
                <w:szCs w:val="18"/>
                <w:lang w:eastAsia="tr-TR"/>
              </w:rPr>
            </w:pPr>
            <w:r w:rsidRPr="00E72862">
              <w:rPr>
                <w:sz w:val="18"/>
                <w:szCs w:val="18"/>
                <w:lang w:eastAsia="tr-TR"/>
              </w:rPr>
              <w:t xml:space="preserve">VAN     </w:t>
            </w:r>
          </w:p>
        </w:tc>
        <w:tc>
          <w:tcPr>
            <w:tcW w:w="12773" w:type="dxa"/>
            <w:gridSpan w:val="31"/>
            <w:vMerge/>
            <w:tcBorders>
              <w:top w:val="nil"/>
              <w:left w:val="nil"/>
              <w:bottom w:val="single" w:sz="4" w:space="0" w:color="auto"/>
              <w:right w:val="single" w:sz="4" w:space="0" w:color="auto"/>
            </w:tcBorders>
            <w:vAlign w:val="center"/>
            <w:hideMark/>
          </w:tcPr>
          <w:p w:rsidR="009F5B10" w:rsidRPr="00E72862" w:rsidRDefault="009F5B10" w:rsidP="009F5B10">
            <w:pPr>
              <w:spacing w:after="0"/>
              <w:jc w:val="left"/>
              <w:rPr>
                <w:sz w:val="18"/>
                <w:szCs w:val="18"/>
                <w:lang w:eastAsia="tr-TR"/>
              </w:rPr>
            </w:pPr>
          </w:p>
        </w:tc>
      </w:tr>
      <w:tr w:rsidR="009F5B10" w:rsidRPr="00E72862" w:rsidTr="009F5B10">
        <w:trPr>
          <w:trHeight w:val="165"/>
        </w:trPr>
        <w:tc>
          <w:tcPr>
            <w:tcW w:w="15623" w:type="dxa"/>
            <w:gridSpan w:val="33"/>
            <w:tcBorders>
              <w:top w:val="nil"/>
              <w:left w:val="nil"/>
              <w:bottom w:val="nil"/>
              <w:right w:val="nil"/>
            </w:tcBorders>
            <w:shd w:val="clear" w:color="auto" w:fill="auto"/>
            <w:noWrap/>
            <w:vAlign w:val="center"/>
            <w:hideMark/>
          </w:tcPr>
          <w:p w:rsidR="009F5B10" w:rsidRPr="00E72862" w:rsidRDefault="009F5B10" w:rsidP="009F5B10">
            <w:pPr>
              <w:spacing w:after="0"/>
              <w:jc w:val="center"/>
              <w:rPr>
                <w:sz w:val="18"/>
                <w:szCs w:val="18"/>
                <w:lang w:eastAsia="tr-TR"/>
              </w:rPr>
            </w:pPr>
          </w:p>
        </w:tc>
      </w:tr>
      <w:tr w:rsidR="009F5B10" w:rsidRPr="00BC6CB2" w:rsidTr="009F5B10">
        <w:trPr>
          <w:trHeight w:val="240"/>
        </w:trPr>
        <w:tc>
          <w:tcPr>
            <w:tcW w:w="3739" w:type="dxa"/>
            <w:gridSpan w:val="4"/>
            <w:tcBorders>
              <w:top w:val="nil"/>
              <w:left w:val="nil"/>
              <w:bottom w:val="nil"/>
              <w:right w:val="nil"/>
            </w:tcBorders>
            <w:shd w:val="clear" w:color="auto" w:fill="auto"/>
            <w:vAlign w:val="center"/>
            <w:hideMark/>
          </w:tcPr>
          <w:p w:rsidR="009F5B10" w:rsidRPr="00BC6CB2" w:rsidRDefault="009F5B10" w:rsidP="009F5B10">
            <w:pPr>
              <w:spacing w:after="0"/>
              <w:jc w:val="left"/>
              <w:rPr>
                <w:b/>
                <w:bCs/>
                <w:sz w:val="19"/>
                <w:szCs w:val="19"/>
                <w:u w:val="single"/>
                <w:lang w:eastAsia="tr-TR"/>
              </w:rPr>
            </w:pPr>
            <w:r w:rsidRPr="00BC6CB2">
              <w:rPr>
                <w:b/>
                <w:bCs/>
                <w:sz w:val="19"/>
                <w:szCs w:val="19"/>
                <w:u w:val="single"/>
                <w:lang w:eastAsia="tr-TR"/>
              </w:rPr>
              <w:t>DİP NOTLAR:</w:t>
            </w:r>
          </w:p>
        </w:tc>
        <w:tc>
          <w:tcPr>
            <w:tcW w:w="409" w:type="dxa"/>
            <w:tcBorders>
              <w:top w:val="nil"/>
              <w:left w:val="nil"/>
              <w:bottom w:val="nil"/>
              <w:right w:val="nil"/>
            </w:tcBorders>
            <w:shd w:val="clear" w:color="auto" w:fill="auto"/>
            <w:vAlign w:val="center"/>
            <w:hideMark/>
          </w:tcPr>
          <w:p w:rsidR="009F5B10" w:rsidRPr="00BC6CB2" w:rsidRDefault="009F5B10" w:rsidP="009F5B10">
            <w:pPr>
              <w:spacing w:after="0"/>
              <w:jc w:val="left"/>
              <w:rPr>
                <w:sz w:val="19"/>
                <w:szCs w:val="19"/>
                <w:lang w:eastAsia="tr-TR"/>
              </w:rPr>
            </w:pPr>
          </w:p>
        </w:tc>
        <w:tc>
          <w:tcPr>
            <w:tcW w:w="409" w:type="dxa"/>
            <w:tcBorders>
              <w:top w:val="nil"/>
              <w:left w:val="nil"/>
              <w:bottom w:val="nil"/>
              <w:right w:val="nil"/>
            </w:tcBorders>
            <w:shd w:val="clear" w:color="auto" w:fill="auto"/>
            <w:vAlign w:val="center"/>
            <w:hideMark/>
          </w:tcPr>
          <w:p w:rsidR="009F5B10" w:rsidRPr="00BC6CB2" w:rsidRDefault="009F5B10" w:rsidP="009F5B10">
            <w:pPr>
              <w:spacing w:after="0"/>
              <w:jc w:val="left"/>
              <w:rPr>
                <w:sz w:val="19"/>
                <w:szCs w:val="19"/>
                <w:lang w:eastAsia="tr-TR"/>
              </w:rPr>
            </w:pPr>
          </w:p>
        </w:tc>
        <w:tc>
          <w:tcPr>
            <w:tcW w:w="409" w:type="dxa"/>
            <w:tcBorders>
              <w:top w:val="nil"/>
              <w:left w:val="nil"/>
              <w:bottom w:val="nil"/>
              <w:right w:val="nil"/>
            </w:tcBorders>
            <w:shd w:val="clear" w:color="auto" w:fill="auto"/>
            <w:vAlign w:val="center"/>
            <w:hideMark/>
          </w:tcPr>
          <w:p w:rsidR="009F5B10" w:rsidRPr="00BC6CB2" w:rsidRDefault="009F5B10" w:rsidP="009F5B10">
            <w:pPr>
              <w:spacing w:after="0"/>
              <w:jc w:val="left"/>
              <w:rPr>
                <w:sz w:val="19"/>
                <w:szCs w:val="19"/>
                <w:lang w:eastAsia="tr-TR"/>
              </w:rPr>
            </w:pPr>
          </w:p>
        </w:tc>
        <w:tc>
          <w:tcPr>
            <w:tcW w:w="409" w:type="dxa"/>
            <w:tcBorders>
              <w:top w:val="nil"/>
              <w:left w:val="nil"/>
              <w:bottom w:val="nil"/>
              <w:right w:val="nil"/>
            </w:tcBorders>
            <w:shd w:val="clear" w:color="auto" w:fill="auto"/>
            <w:vAlign w:val="center"/>
            <w:hideMark/>
          </w:tcPr>
          <w:p w:rsidR="009F5B10" w:rsidRPr="00BC6CB2" w:rsidRDefault="009F5B10" w:rsidP="009F5B10">
            <w:pPr>
              <w:spacing w:after="0"/>
              <w:jc w:val="left"/>
              <w:rPr>
                <w:sz w:val="19"/>
                <w:szCs w:val="19"/>
                <w:lang w:eastAsia="tr-TR"/>
              </w:rPr>
            </w:pPr>
          </w:p>
        </w:tc>
        <w:tc>
          <w:tcPr>
            <w:tcW w:w="409" w:type="dxa"/>
            <w:tcBorders>
              <w:top w:val="nil"/>
              <w:left w:val="nil"/>
              <w:bottom w:val="nil"/>
              <w:right w:val="nil"/>
            </w:tcBorders>
            <w:shd w:val="clear" w:color="auto" w:fill="auto"/>
            <w:vAlign w:val="center"/>
            <w:hideMark/>
          </w:tcPr>
          <w:p w:rsidR="009F5B10" w:rsidRPr="00BC6CB2" w:rsidRDefault="009F5B10" w:rsidP="009F5B10">
            <w:pPr>
              <w:spacing w:after="0"/>
              <w:jc w:val="left"/>
              <w:rPr>
                <w:sz w:val="19"/>
                <w:szCs w:val="19"/>
                <w:lang w:eastAsia="tr-TR"/>
              </w:rPr>
            </w:pPr>
          </w:p>
        </w:tc>
        <w:tc>
          <w:tcPr>
            <w:tcW w:w="409" w:type="dxa"/>
            <w:tcBorders>
              <w:top w:val="nil"/>
              <w:left w:val="nil"/>
              <w:bottom w:val="nil"/>
              <w:right w:val="nil"/>
            </w:tcBorders>
            <w:shd w:val="clear" w:color="auto" w:fill="auto"/>
            <w:vAlign w:val="center"/>
            <w:hideMark/>
          </w:tcPr>
          <w:p w:rsidR="009F5B10" w:rsidRPr="00BC6CB2" w:rsidRDefault="009F5B10" w:rsidP="009F5B10">
            <w:pPr>
              <w:spacing w:after="0"/>
              <w:jc w:val="left"/>
              <w:rPr>
                <w:sz w:val="19"/>
                <w:szCs w:val="19"/>
                <w:lang w:eastAsia="tr-TR"/>
              </w:rPr>
            </w:pPr>
          </w:p>
        </w:tc>
        <w:tc>
          <w:tcPr>
            <w:tcW w:w="410" w:type="dxa"/>
            <w:tcBorders>
              <w:top w:val="nil"/>
              <w:left w:val="nil"/>
              <w:bottom w:val="nil"/>
              <w:right w:val="nil"/>
            </w:tcBorders>
            <w:shd w:val="clear" w:color="auto" w:fill="auto"/>
            <w:vAlign w:val="center"/>
            <w:hideMark/>
          </w:tcPr>
          <w:p w:rsidR="009F5B10" w:rsidRPr="00BC6CB2" w:rsidRDefault="009F5B10" w:rsidP="009F5B10">
            <w:pPr>
              <w:spacing w:after="0"/>
              <w:jc w:val="left"/>
              <w:rPr>
                <w:sz w:val="19"/>
                <w:szCs w:val="19"/>
                <w:lang w:eastAsia="tr-TR"/>
              </w:rPr>
            </w:pPr>
          </w:p>
        </w:tc>
        <w:tc>
          <w:tcPr>
            <w:tcW w:w="410" w:type="dxa"/>
            <w:tcBorders>
              <w:top w:val="nil"/>
              <w:left w:val="nil"/>
              <w:bottom w:val="nil"/>
              <w:right w:val="nil"/>
            </w:tcBorders>
            <w:shd w:val="clear" w:color="auto" w:fill="auto"/>
            <w:vAlign w:val="center"/>
            <w:hideMark/>
          </w:tcPr>
          <w:p w:rsidR="009F5B10" w:rsidRPr="00BC6CB2" w:rsidRDefault="009F5B10" w:rsidP="009F5B10">
            <w:pPr>
              <w:spacing w:after="0"/>
              <w:jc w:val="left"/>
              <w:rPr>
                <w:sz w:val="19"/>
                <w:szCs w:val="19"/>
                <w:lang w:eastAsia="tr-TR"/>
              </w:rPr>
            </w:pPr>
          </w:p>
        </w:tc>
        <w:tc>
          <w:tcPr>
            <w:tcW w:w="410" w:type="dxa"/>
            <w:tcBorders>
              <w:top w:val="nil"/>
              <w:left w:val="nil"/>
              <w:bottom w:val="nil"/>
              <w:right w:val="nil"/>
            </w:tcBorders>
            <w:shd w:val="clear" w:color="auto" w:fill="auto"/>
            <w:vAlign w:val="center"/>
            <w:hideMark/>
          </w:tcPr>
          <w:p w:rsidR="009F5B10" w:rsidRPr="00BC6CB2" w:rsidRDefault="009F5B10" w:rsidP="009F5B10">
            <w:pPr>
              <w:spacing w:after="0"/>
              <w:jc w:val="left"/>
              <w:rPr>
                <w:sz w:val="19"/>
                <w:szCs w:val="19"/>
                <w:lang w:eastAsia="tr-TR"/>
              </w:rPr>
            </w:pPr>
          </w:p>
        </w:tc>
        <w:tc>
          <w:tcPr>
            <w:tcW w:w="410" w:type="dxa"/>
            <w:tcBorders>
              <w:top w:val="nil"/>
              <w:left w:val="nil"/>
              <w:bottom w:val="nil"/>
              <w:right w:val="nil"/>
            </w:tcBorders>
            <w:shd w:val="clear" w:color="auto" w:fill="auto"/>
            <w:vAlign w:val="center"/>
            <w:hideMark/>
          </w:tcPr>
          <w:p w:rsidR="009F5B10" w:rsidRPr="00BC6CB2" w:rsidRDefault="009F5B10" w:rsidP="009F5B10">
            <w:pPr>
              <w:spacing w:after="0"/>
              <w:jc w:val="left"/>
              <w:rPr>
                <w:sz w:val="19"/>
                <w:szCs w:val="19"/>
                <w:lang w:eastAsia="tr-TR"/>
              </w:rPr>
            </w:pPr>
          </w:p>
        </w:tc>
        <w:tc>
          <w:tcPr>
            <w:tcW w:w="410" w:type="dxa"/>
            <w:tcBorders>
              <w:top w:val="nil"/>
              <w:left w:val="nil"/>
              <w:bottom w:val="nil"/>
              <w:right w:val="nil"/>
            </w:tcBorders>
            <w:shd w:val="clear" w:color="auto" w:fill="auto"/>
            <w:vAlign w:val="center"/>
            <w:hideMark/>
          </w:tcPr>
          <w:p w:rsidR="009F5B10" w:rsidRPr="00BC6CB2" w:rsidRDefault="009F5B10" w:rsidP="009F5B10">
            <w:pPr>
              <w:spacing w:after="0"/>
              <w:jc w:val="left"/>
              <w:rPr>
                <w:sz w:val="19"/>
                <w:szCs w:val="19"/>
                <w:lang w:eastAsia="tr-TR"/>
              </w:rPr>
            </w:pPr>
          </w:p>
        </w:tc>
        <w:tc>
          <w:tcPr>
            <w:tcW w:w="410" w:type="dxa"/>
            <w:tcBorders>
              <w:top w:val="nil"/>
              <w:left w:val="nil"/>
              <w:bottom w:val="nil"/>
              <w:right w:val="nil"/>
            </w:tcBorders>
            <w:shd w:val="clear" w:color="auto" w:fill="auto"/>
            <w:vAlign w:val="center"/>
            <w:hideMark/>
          </w:tcPr>
          <w:p w:rsidR="009F5B10" w:rsidRPr="00BC6CB2" w:rsidRDefault="009F5B10" w:rsidP="009F5B10">
            <w:pPr>
              <w:spacing w:after="0"/>
              <w:jc w:val="left"/>
              <w:rPr>
                <w:sz w:val="19"/>
                <w:szCs w:val="19"/>
                <w:lang w:eastAsia="tr-TR"/>
              </w:rPr>
            </w:pPr>
          </w:p>
        </w:tc>
        <w:tc>
          <w:tcPr>
            <w:tcW w:w="410" w:type="dxa"/>
            <w:tcBorders>
              <w:top w:val="nil"/>
              <w:left w:val="nil"/>
              <w:bottom w:val="nil"/>
              <w:right w:val="nil"/>
            </w:tcBorders>
            <w:shd w:val="clear" w:color="auto" w:fill="auto"/>
            <w:vAlign w:val="center"/>
            <w:hideMark/>
          </w:tcPr>
          <w:p w:rsidR="009F5B10" w:rsidRPr="00BC6CB2" w:rsidRDefault="009F5B10" w:rsidP="009F5B10">
            <w:pPr>
              <w:spacing w:after="0"/>
              <w:jc w:val="left"/>
              <w:rPr>
                <w:sz w:val="19"/>
                <w:szCs w:val="19"/>
                <w:lang w:eastAsia="tr-TR"/>
              </w:rPr>
            </w:pPr>
          </w:p>
        </w:tc>
        <w:tc>
          <w:tcPr>
            <w:tcW w:w="410" w:type="dxa"/>
            <w:tcBorders>
              <w:top w:val="nil"/>
              <w:left w:val="nil"/>
              <w:bottom w:val="nil"/>
              <w:right w:val="nil"/>
            </w:tcBorders>
            <w:shd w:val="clear" w:color="auto" w:fill="auto"/>
            <w:vAlign w:val="center"/>
            <w:hideMark/>
          </w:tcPr>
          <w:p w:rsidR="009F5B10" w:rsidRPr="00BC6CB2" w:rsidRDefault="009F5B10" w:rsidP="009F5B10">
            <w:pPr>
              <w:spacing w:after="0"/>
              <w:jc w:val="left"/>
              <w:rPr>
                <w:sz w:val="19"/>
                <w:szCs w:val="19"/>
                <w:lang w:eastAsia="tr-TR"/>
              </w:rPr>
            </w:pPr>
          </w:p>
        </w:tc>
        <w:tc>
          <w:tcPr>
            <w:tcW w:w="410" w:type="dxa"/>
            <w:tcBorders>
              <w:top w:val="nil"/>
              <w:left w:val="nil"/>
              <w:bottom w:val="nil"/>
              <w:right w:val="nil"/>
            </w:tcBorders>
            <w:shd w:val="clear" w:color="auto" w:fill="auto"/>
            <w:vAlign w:val="center"/>
            <w:hideMark/>
          </w:tcPr>
          <w:p w:rsidR="009F5B10" w:rsidRPr="00BC6CB2" w:rsidRDefault="009F5B10" w:rsidP="009F5B10">
            <w:pPr>
              <w:spacing w:after="0"/>
              <w:jc w:val="left"/>
              <w:rPr>
                <w:sz w:val="19"/>
                <w:szCs w:val="19"/>
                <w:lang w:eastAsia="tr-TR"/>
              </w:rPr>
            </w:pPr>
          </w:p>
        </w:tc>
        <w:tc>
          <w:tcPr>
            <w:tcW w:w="410" w:type="dxa"/>
            <w:tcBorders>
              <w:top w:val="nil"/>
              <w:left w:val="nil"/>
              <w:bottom w:val="nil"/>
              <w:right w:val="nil"/>
            </w:tcBorders>
            <w:shd w:val="clear" w:color="auto" w:fill="auto"/>
            <w:vAlign w:val="center"/>
            <w:hideMark/>
          </w:tcPr>
          <w:p w:rsidR="009F5B10" w:rsidRPr="00BC6CB2" w:rsidRDefault="009F5B10" w:rsidP="009F5B10">
            <w:pPr>
              <w:spacing w:after="0"/>
              <w:jc w:val="left"/>
              <w:rPr>
                <w:sz w:val="19"/>
                <w:szCs w:val="19"/>
                <w:lang w:eastAsia="tr-TR"/>
              </w:rPr>
            </w:pPr>
          </w:p>
        </w:tc>
        <w:tc>
          <w:tcPr>
            <w:tcW w:w="410" w:type="dxa"/>
            <w:tcBorders>
              <w:top w:val="nil"/>
              <w:left w:val="nil"/>
              <w:bottom w:val="nil"/>
              <w:right w:val="nil"/>
            </w:tcBorders>
            <w:shd w:val="clear" w:color="auto" w:fill="auto"/>
            <w:vAlign w:val="center"/>
            <w:hideMark/>
          </w:tcPr>
          <w:p w:rsidR="009F5B10" w:rsidRPr="00BC6CB2" w:rsidRDefault="009F5B10" w:rsidP="009F5B10">
            <w:pPr>
              <w:spacing w:after="0"/>
              <w:jc w:val="left"/>
              <w:rPr>
                <w:sz w:val="19"/>
                <w:szCs w:val="19"/>
                <w:lang w:eastAsia="tr-TR"/>
              </w:rPr>
            </w:pPr>
          </w:p>
        </w:tc>
        <w:tc>
          <w:tcPr>
            <w:tcW w:w="410" w:type="dxa"/>
            <w:tcBorders>
              <w:top w:val="nil"/>
              <w:left w:val="nil"/>
              <w:bottom w:val="nil"/>
              <w:right w:val="nil"/>
            </w:tcBorders>
            <w:shd w:val="clear" w:color="auto" w:fill="auto"/>
            <w:vAlign w:val="center"/>
            <w:hideMark/>
          </w:tcPr>
          <w:p w:rsidR="009F5B10" w:rsidRPr="00BC6CB2" w:rsidRDefault="009F5B10" w:rsidP="009F5B10">
            <w:pPr>
              <w:spacing w:after="0"/>
              <w:jc w:val="left"/>
              <w:rPr>
                <w:sz w:val="19"/>
                <w:szCs w:val="19"/>
                <w:lang w:eastAsia="tr-TR"/>
              </w:rPr>
            </w:pPr>
          </w:p>
        </w:tc>
        <w:tc>
          <w:tcPr>
            <w:tcW w:w="410" w:type="dxa"/>
            <w:tcBorders>
              <w:top w:val="nil"/>
              <w:left w:val="nil"/>
              <w:bottom w:val="nil"/>
              <w:right w:val="nil"/>
            </w:tcBorders>
            <w:shd w:val="clear" w:color="auto" w:fill="auto"/>
            <w:vAlign w:val="center"/>
            <w:hideMark/>
          </w:tcPr>
          <w:p w:rsidR="009F5B10" w:rsidRPr="00BC6CB2" w:rsidRDefault="009F5B10" w:rsidP="009F5B10">
            <w:pPr>
              <w:spacing w:after="0"/>
              <w:jc w:val="left"/>
              <w:rPr>
                <w:sz w:val="19"/>
                <w:szCs w:val="19"/>
                <w:lang w:eastAsia="tr-TR"/>
              </w:rPr>
            </w:pPr>
          </w:p>
        </w:tc>
        <w:tc>
          <w:tcPr>
            <w:tcW w:w="410" w:type="dxa"/>
            <w:tcBorders>
              <w:top w:val="nil"/>
              <w:left w:val="nil"/>
              <w:bottom w:val="nil"/>
              <w:right w:val="nil"/>
            </w:tcBorders>
            <w:shd w:val="clear" w:color="auto" w:fill="auto"/>
            <w:vAlign w:val="center"/>
            <w:hideMark/>
          </w:tcPr>
          <w:p w:rsidR="009F5B10" w:rsidRPr="00BC6CB2" w:rsidRDefault="009F5B10" w:rsidP="009F5B10">
            <w:pPr>
              <w:spacing w:after="0"/>
              <w:jc w:val="left"/>
              <w:rPr>
                <w:sz w:val="19"/>
                <w:szCs w:val="19"/>
                <w:lang w:eastAsia="tr-TR"/>
              </w:rPr>
            </w:pPr>
          </w:p>
        </w:tc>
        <w:tc>
          <w:tcPr>
            <w:tcW w:w="410" w:type="dxa"/>
            <w:tcBorders>
              <w:top w:val="nil"/>
              <w:left w:val="nil"/>
              <w:bottom w:val="nil"/>
              <w:right w:val="nil"/>
            </w:tcBorders>
            <w:shd w:val="clear" w:color="auto" w:fill="auto"/>
            <w:vAlign w:val="center"/>
            <w:hideMark/>
          </w:tcPr>
          <w:p w:rsidR="009F5B10" w:rsidRPr="00BC6CB2" w:rsidRDefault="009F5B10" w:rsidP="009F5B10">
            <w:pPr>
              <w:spacing w:after="0"/>
              <w:jc w:val="left"/>
              <w:rPr>
                <w:sz w:val="19"/>
                <w:szCs w:val="19"/>
                <w:lang w:eastAsia="tr-TR"/>
              </w:rPr>
            </w:pPr>
          </w:p>
        </w:tc>
        <w:tc>
          <w:tcPr>
            <w:tcW w:w="410" w:type="dxa"/>
            <w:tcBorders>
              <w:top w:val="nil"/>
              <w:left w:val="nil"/>
              <w:bottom w:val="nil"/>
              <w:right w:val="nil"/>
            </w:tcBorders>
            <w:shd w:val="clear" w:color="auto" w:fill="auto"/>
            <w:vAlign w:val="center"/>
            <w:hideMark/>
          </w:tcPr>
          <w:p w:rsidR="009F5B10" w:rsidRPr="00BC6CB2" w:rsidRDefault="009F5B10" w:rsidP="009F5B10">
            <w:pPr>
              <w:spacing w:after="0"/>
              <w:jc w:val="left"/>
              <w:rPr>
                <w:sz w:val="19"/>
                <w:szCs w:val="19"/>
                <w:lang w:eastAsia="tr-TR"/>
              </w:rPr>
            </w:pPr>
          </w:p>
        </w:tc>
        <w:tc>
          <w:tcPr>
            <w:tcW w:w="410" w:type="dxa"/>
            <w:tcBorders>
              <w:top w:val="nil"/>
              <w:left w:val="nil"/>
              <w:bottom w:val="nil"/>
              <w:right w:val="nil"/>
            </w:tcBorders>
            <w:shd w:val="clear" w:color="auto" w:fill="auto"/>
            <w:vAlign w:val="center"/>
            <w:hideMark/>
          </w:tcPr>
          <w:p w:rsidR="009F5B10" w:rsidRPr="00BC6CB2" w:rsidRDefault="009F5B10" w:rsidP="009F5B10">
            <w:pPr>
              <w:spacing w:after="0"/>
              <w:jc w:val="left"/>
              <w:rPr>
                <w:sz w:val="19"/>
                <w:szCs w:val="19"/>
                <w:lang w:eastAsia="tr-TR"/>
              </w:rPr>
            </w:pPr>
          </w:p>
        </w:tc>
        <w:tc>
          <w:tcPr>
            <w:tcW w:w="410" w:type="dxa"/>
            <w:tcBorders>
              <w:top w:val="nil"/>
              <w:left w:val="nil"/>
              <w:bottom w:val="nil"/>
              <w:right w:val="nil"/>
            </w:tcBorders>
            <w:shd w:val="clear" w:color="auto" w:fill="auto"/>
            <w:vAlign w:val="center"/>
            <w:hideMark/>
          </w:tcPr>
          <w:p w:rsidR="009F5B10" w:rsidRPr="00BC6CB2" w:rsidRDefault="009F5B10" w:rsidP="009F5B10">
            <w:pPr>
              <w:spacing w:after="0"/>
              <w:jc w:val="left"/>
              <w:rPr>
                <w:sz w:val="19"/>
                <w:szCs w:val="19"/>
                <w:lang w:eastAsia="tr-TR"/>
              </w:rPr>
            </w:pPr>
          </w:p>
        </w:tc>
        <w:tc>
          <w:tcPr>
            <w:tcW w:w="410" w:type="dxa"/>
            <w:tcBorders>
              <w:top w:val="nil"/>
              <w:left w:val="nil"/>
              <w:bottom w:val="nil"/>
              <w:right w:val="nil"/>
            </w:tcBorders>
            <w:shd w:val="clear" w:color="auto" w:fill="auto"/>
            <w:vAlign w:val="center"/>
            <w:hideMark/>
          </w:tcPr>
          <w:p w:rsidR="009F5B10" w:rsidRPr="00BC6CB2" w:rsidRDefault="009F5B10" w:rsidP="009F5B10">
            <w:pPr>
              <w:spacing w:after="0"/>
              <w:jc w:val="left"/>
              <w:rPr>
                <w:sz w:val="19"/>
                <w:szCs w:val="19"/>
                <w:lang w:eastAsia="tr-TR"/>
              </w:rPr>
            </w:pPr>
          </w:p>
        </w:tc>
        <w:tc>
          <w:tcPr>
            <w:tcW w:w="410" w:type="dxa"/>
            <w:tcBorders>
              <w:top w:val="nil"/>
              <w:left w:val="nil"/>
              <w:bottom w:val="nil"/>
              <w:right w:val="nil"/>
            </w:tcBorders>
            <w:shd w:val="clear" w:color="auto" w:fill="auto"/>
            <w:vAlign w:val="center"/>
            <w:hideMark/>
          </w:tcPr>
          <w:p w:rsidR="009F5B10" w:rsidRPr="00BC6CB2" w:rsidRDefault="009F5B10" w:rsidP="009F5B10">
            <w:pPr>
              <w:spacing w:after="0"/>
              <w:jc w:val="left"/>
              <w:rPr>
                <w:sz w:val="19"/>
                <w:szCs w:val="19"/>
                <w:lang w:eastAsia="tr-TR"/>
              </w:rPr>
            </w:pPr>
          </w:p>
        </w:tc>
        <w:tc>
          <w:tcPr>
            <w:tcW w:w="410" w:type="dxa"/>
            <w:tcBorders>
              <w:top w:val="nil"/>
              <w:left w:val="nil"/>
              <w:bottom w:val="nil"/>
              <w:right w:val="nil"/>
            </w:tcBorders>
            <w:shd w:val="clear" w:color="auto" w:fill="auto"/>
            <w:vAlign w:val="center"/>
            <w:hideMark/>
          </w:tcPr>
          <w:p w:rsidR="009F5B10" w:rsidRPr="00BC6CB2" w:rsidRDefault="009F5B10" w:rsidP="009F5B10">
            <w:pPr>
              <w:spacing w:after="0"/>
              <w:jc w:val="left"/>
              <w:rPr>
                <w:sz w:val="19"/>
                <w:szCs w:val="19"/>
                <w:lang w:eastAsia="tr-TR"/>
              </w:rPr>
            </w:pPr>
          </w:p>
        </w:tc>
        <w:tc>
          <w:tcPr>
            <w:tcW w:w="410" w:type="dxa"/>
            <w:tcBorders>
              <w:top w:val="nil"/>
              <w:left w:val="nil"/>
              <w:bottom w:val="nil"/>
              <w:right w:val="nil"/>
            </w:tcBorders>
            <w:shd w:val="clear" w:color="auto" w:fill="auto"/>
            <w:vAlign w:val="center"/>
            <w:hideMark/>
          </w:tcPr>
          <w:p w:rsidR="009F5B10" w:rsidRPr="00BC6CB2" w:rsidRDefault="009F5B10" w:rsidP="009F5B10">
            <w:pPr>
              <w:spacing w:after="0"/>
              <w:jc w:val="left"/>
              <w:rPr>
                <w:sz w:val="19"/>
                <w:szCs w:val="19"/>
                <w:lang w:eastAsia="tr-TR"/>
              </w:rPr>
            </w:pPr>
          </w:p>
        </w:tc>
        <w:tc>
          <w:tcPr>
            <w:tcW w:w="410" w:type="dxa"/>
            <w:tcBorders>
              <w:top w:val="nil"/>
              <w:left w:val="nil"/>
              <w:bottom w:val="nil"/>
              <w:right w:val="nil"/>
            </w:tcBorders>
            <w:shd w:val="clear" w:color="auto" w:fill="auto"/>
            <w:vAlign w:val="center"/>
            <w:hideMark/>
          </w:tcPr>
          <w:p w:rsidR="009F5B10" w:rsidRPr="00BC6CB2" w:rsidRDefault="009F5B10" w:rsidP="009F5B10">
            <w:pPr>
              <w:spacing w:after="0"/>
              <w:jc w:val="left"/>
              <w:rPr>
                <w:sz w:val="19"/>
                <w:szCs w:val="19"/>
                <w:lang w:eastAsia="tr-TR"/>
              </w:rPr>
            </w:pPr>
          </w:p>
        </w:tc>
      </w:tr>
      <w:tr w:rsidR="009F5B10" w:rsidRPr="00BC6CB2" w:rsidTr="00726AD0">
        <w:trPr>
          <w:trHeight w:val="397"/>
        </w:trPr>
        <w:tc>
          <w:tcPr>
            <w:tcW w:w="15623" w:type="dxa"/>
            <w:gridSpan w:val="33"/>
            <w:tcBorders>
              <w:top w:val="nil"/>
              <w:left w:val="nil"/>
              <w:bottom w:val="nil"/>
              <w:right w:val="nil"/>
            </w:tcBorders>
            <w:shd w:val="clear" w:color="auto" w:fill="auto"/>
            <w:vAlign w:val="center"/>
            <w:hideMark/>
          </w:tcPr>
          <w:p w:rsidR="009F5B10" w:rsidRPr="00BC6CB2" w:rsidRDefault="00726AD0" w:rsidP="00726AD0">
            <w:pPr>
              <w:spacing w:after="0"/>
              <w:jc w:val="left"/>
              <w:rPr>
                <w:sz w:val="19"/>
                <w:szCs w:val="19"/>
                <w:lang w:eastAsia="tr-TR"/>
              </w:rPr>
            </w:pPr>
            <w:r w:rsidRPr="00BC6CB2">
              <w:rPr>
                <w:sz w:val="19"/>
                <w:szCs w:val="19"/>
                <w:lang w:eastAsia="tr-TR"/>
              </w:rPr>
              <w:t xml:space="preserve">1- İstanbul hariç olmak üzere, Bilim, San. ve Tek. Bak. </w:t>
            </w:r>
            <w:r w:rsidR="009F5B10" w:rsidRPr="00BC6CB2">
              <w:rPr>
                <w:sz w:val="19"/>
                <w:szCs w:val="19"/>
                <w:lang w:eastAsia="tr-TR"/>
              </w:rPr>
              <w:t xml:space="preserve"> tarafından ilan edilen İh</w:t>
            </w:r>
            <w:r w:rsidRPr="00BC6CB2">
              <w:rPr>
                <w:sz w:val="19"/>
                <w:szCs w:val="19"/>
                <w:lang w:eastAsia="tr-TR"/>
              </w:rPr>
              <w:t>tisas OSB’ler</w:t>
            </w:r>
            <w:r w:rsidR="009F5B10" w:rsidRPr="00BC6CB2">
              <w:rPr>
                <w:sz w:val="19"/>
                <w:szCs w:val="19"/>
                <w:lang w:eastAsia="tr-TR"/>
              </w:rPr>
              <w:t xml:space="preserve">de gerçekleştirilecek ihtisas konusundaki yatırımlar, ilgili bölgede seçilmiş sektörler arasında yer almasa dahi bölgesel desteklerden yararlanır. </w:t>
            </w:r>
          </w:p>
        </w:tc>
      </w:tr>
      <w:tr w:rsidR="009F5B10" w:rsidRPr="00BC6CB2" w:rsidTr="00726AD0">
        <w:trPr>
          <w:trHeight w:val="170"/>
        </w:trPr>
        <w:tc>
          <w:tcPr>
            <w:tcW w:w="15623" w:type="dxa"/>
            <w:gridSpan w:val="33"/>
            <w:tcBorders>
              <w:top w:val="nil"/>
              <w:left w:val="nil"/>
              <w:bottom w:val="nil"/>
              <w:right w:val="nil"/>
            </w:tcBorders>
            <w:shd w:val="clear" w:color="auto" w:fill="auto"/>
            <w:vAlign w:val="center"/>
            <w:hideMark/>
          </w:tcPr>
          <w:p w:rsidR="009F5B10" w:rsidRPr="00BC6CB2" w:rsidRDefault="009F5B10" w:rsidP="00726AD0">
            <w:pPr>
              <w:spacing w:after="0"/>
              <w:jc w:val="left"/>
              <w:rPr>
                <w:sz w:val="19"/>
                <w:szCs w:val="19"/>
                <w:lang w:eastAsia="tr-TR"/>
              </w:rPr>
            </w:pPr>
            <w:r w:rsidRPr="00BC6CB2">
              <w:rPr>
                <w:sz w:val="19"/>
                <w:szCs w:val="19"/>
                <w:lang w:eastAsia="tr-TR"/>
              </w:rPr>
              <w:t>2- Havayolu ile yük ve/veya yolcu taşımacılığına yönelik yatırımlar 1 inci bölgede uygulanan desteklerden yararlanır. Havayolu taksi işletmeciliği yatırımları teşvik edilmez.</w:t>
            </w:r>
          </w:p>
        </w:tc>
      </w:tr>
      <w:tr w:rsidR="009F5B10" w:rsidRPr="00BC6CB2" w:rsidTr="00726AD0">
        <w:trPr>
          <w:trHeight w:val="170"/>
        </w:trPr>
        <w:tc>
          <w:tcPr>
            <w:tcW w:w="15623" w:type="dxa"/>
            <w:gridSpan w:val="33"/>
            <w:tcBorders>
              <w:top w:val="nil"/>
              <w:left w:val="nil"/>
              <w:bottom w:val="nil"/>
              <w:right w:val="nil"/>
            </w:tcBorders>
            <w:shd w:val="clear" w:color="auto" w:fill="auto"/>
            <w:vAlign w:val="center"/>
            <w:hideMark/>
          </w:tcPr>
          <w:p w:rsidR="009F5B10" w:rsidRPr="00BC6CB2" w:rsidRDefault="009F5B10" w:rsidP="00726AD0">
            <w:pPr>
              <w:spacing w:after="0"/>
              <w:jc w:val="left"/>
              <w:rPr>
                <w:sz w:val="19"/>
                <w:szCs w:val="19"/>
                <w:lang w:eastAsia="tr-TR"/>
              </w:rPr>
            </w:pPr>
            <w:r w:rsidRPr="00BC6CB2">
              <w:rPr>
                <w:sz w:val="19"/>
                <w:szCs w:val="19"/>
                <w:lang w:eastAsia="tr-TR"/>
              </w:rPr>
              <w:t>3- Turizm yatırım/işletme belgeli özel tesis, yayla/dağ evi ve butik otel yatırımlarında "3 yıldız ve üzeri" şartı aranmaz.</w:t>
            </w:r>
          </w:p>
        </w:tc>
      </w:tr>
      <w:tr w:rsidR="009F5B10" w:rsidRPr="00BC6CB2" w:rsidTr="00726AD0">
        <w:trPr>
          <w:trHeight w:val="170"/>
        </w:trPr>
        <w:tc>
          <w:tcPr>
            <w:tcW w:w="15623" w:type="dxa"/>
            <w:gridSpan w:val="33"/>
            <w:tcBorders>
              <w:top w:val="nil"/>
              <w:left w:val="nil"/>
              <w:bottom w:val="nil"/>
              <w:right w:val="nil"/>
            </w:tcBorders>
            <w:shd w:val="clear" w:color="auto" w:fill="auto"/>
            <w:vAlign w:val="center"/>
            <w:hideMark/>
          </w:tcPr>
          <w:p w:rsidR="009F5B10" w:rsidRPr="00BC6CB2" w:rsidRDefault="00726AD0" w:rsidP="00726AD0">
            <w:pPr>
              <w:spacing w:after="0"/>
              <w:jc w:val="left"/>
              <w:rPr>
                <w:sz w:val="19"/>
                <w:szCs w:val="19"/>
                <w:lang w:eastAsia="tr-TR"/>
              </w:rPr>
            </w:pPr>
            <w:r w:rsidRPr="00BC6CB2">
              <w:rPr>
                <w:sz w:val="19"/>
                <w:szCs w:val="19"/>
                <w:lang w:eastAsia="tr-TR"/>
              </w:rPr>
              <w:t xml:space="preserve">4- 6. </w:t>
            </w:r>
            <w:r w:rsidR="009F5B10" w:rsidRPr="00BC6CB2">
              <w:rPr>
                <w:sz w:val="19"/>
                <w:szCs w:val="19"/>
                <w:lang w:eastAsia="tr-TR"/>
              </w:rPr>
              <w:t xml:space="preserve"> bölge hariç olmak üzere, sadece kağıt hamurundan başlayan entegre kağıt ve kağıt ürünleri üretimi konusundaki yatırımlar bölgesel desteklerden yararlanabilir. </w:t>
            </w:r>
          </w:p>
        </w:tc>
      </w:tr>
      <w:tr w:rsidR="009F5B10" w:rsidRPr="00BC6CB2" w:rsidTr="00726AD0">
        <w:trPr>
          <w:trHeight w:val="170"/>
        </w:trPr>
        <w:tc>
          <w:tcPr>
            <w:tcW w:w="15623" w:type="dxa"/>
            <w:gridSpan w:val="33"/>
            <w:tcBorders>
              <w:top w:val="nil"/>
              <w:left w:val="nil"/>
              <w:bottom w:val="nil"/>
              <w:right w:val="nil"/>
            </w:tcBorders>
            <w:shd w:val="clear" w:color="auto" w:fill="auto"/>
            <w:vAlign w:val="center"/>
            <w:hideMark/>
          </w:tcPr>
          <w:p w:rsidR="009F5B10" w:rsidRPr="00BC6CB2" w:rsidRDefault="009F5B10" w:rsidP="00726AD0">
            <w:pPr>
              <w:spacing w:after="0"/>
              <w:jc w:val="left"/>
              <w:rPr>
                <w:sz w:val="19"/>
                <w:szCs w:val="19"/>
                <w:lang w:eastAsia="tr-TR"/>
              </w:rPr>
            </w:pPr>
            <w:r w:rsidRPr="00BC6CB2">
              <w:rPr>
                <w:sz w:val="19"/>
                <w:szCs w:val="19"/>
                <w:lang w:eastAsia="tr-TR"/>
              </w:rPr>
              <w:t>5- Entegre hayvancılık yatırımlarında;</w:t>
            </w:r>
          </w:p>
        </w:tc>
      </w:tr>
      <w:tr w:rsidR="009F5B10" w:rsidRPr="00BC6CB2" w:rsidTr="00726AD0">
        <w:trPr>
          <w:trHeight w:val="397"/>
        </w:trPr>
        <w:tc>
          <w:tcPr>
            <w:tcW w:w="15623" w:type="dxa"/>
            <w:gridSpan w:val="33"/>
            <w:tcBorders>
              <w:top w:val="nil"/>
              <w:left w:val="nil"/>
              <w:bottom w:val="nil"/>
              <w:right w:val="nil"/>
            </w:tcBorders>
            <w:shd w:val="clear" w:color="auto" w:fill="auto"/>
            <w:vAlign w:val="center"/>
            <w:hideMark/>
          </w:tcPr>
          <w:p w:rsidR="009F5B10" w:rsidRPr="00BC6CB2" w:rsidRDefault="00726AD0" w:rsidP="00726AD0">
            <w:pPr>
              <w:spacing w:after="0"/>
              <w:jc w:val="left"/>
              <w:rPr>
                <w:sz w:val="19"/>
                <w:szCs w:val="19"/>
                <w:lang w:eastAsia="tr-TR"/>
              </w:rPr>
            </w:pPr>
            <w:r w:rsidRPr="00BC6CB2">
              <w:rPr>
                <w:sz w:val="19"/>
                <w:szCs w:val="19"/>
                <w:lang w:eastAsia="tr-TR"/>
              </w:rPr>
              <w:t xml:space="preserve">     - 1. ve 2. </w:t>
            </w:r>
            <w:r w:rsidR="00BB0E77" w:rsidRPr="00BC6CB2">
              <w:rPr>
                <w:sz w:val="19"/>
                <w:szCs w:val="19"/>
                <w:lang w:eastAsia="tr-TR"/>
              </w:rPr>
              <w:t xml:space="preserve">bölgede: süt yönlü büyükbaş </w:t>
            </w:r>
            <w:r w:rsidR="009F5B10" w:rsidRPr="00BC6CB2">
              <w:rPr>
                <w:sz w:val="19"/>
                <w:szCs w:val="19"/>
                <w:lang w:eastAsia="tr-TR"/>
              </w:rPr>
              <w:t>entegre yatırımlarında 500 büyükbaş, et yönlü büyükbaş entegre yatırımlarında 700 büy</w:t>
            </w:r>
            <w:r w:rsidR="00BB0E77" w:rsidRPr="00BC6CB2">
              <w:rPr>
                <w:sz w:val="19"/>
                <w:szCs w:val="19"/>
                <w:lang w:eastAsia="tr-TR"/>
              </w:rPr>
              <w:t xml:space="preserve">ükbaş/dönem, damızlık büyükbaş </w:t>
            </w:r>
            <w:r w:rsidR="009F5B10" w:rsidRPr="00BC6CB2">
              <w:rPr>
                <w:sz w:val="19"/>
                <w:szCs w:val="19"/>
                <w:lang w:eastAsia="tr-TR"/>
              </w:rPr>
              <w:t>entegre yatırımlarında 500 büyükbaş, damızlık küçükbaş hayvan entegre yatırımlarında 2.000 küçükbaş, süt ve et yönlü küçükbaş entegre yatırımlarında 2.000 küçükbaş/dönem ve kanatlı entegre yatırımlarında 200.000 adet/dönem asgari kapasite şartı aranır (damızlık kanatlı entegre yatırımlarında kapasite şartı aranmaz).</w:t>
            </w:r>
          </w:p>
        </w:tc>
      </w:tr>
      <w:tr w:rsidR="009F5B10" w:rsidRPr="00BC6CB2" w:rsidTr="009F5B10">
        <w:trPr>
          <w:trHeight w:val="705"/>
        </w:trPr>
        <w:tc>
          <w:tcPr>
            <w:tcW w:w="15623" w:type="dxa"/>
            <w:gridSpan w:val="33"/>
            <w:tcBorders>
              <w:top w:val="nil"/>
              <w:left w:val="nil"/>
              <w:bottom w:val="nil"/>
              <w:right w:val="nil"/>
            </w:tcBorders>
            <w:shd w:val="clear" w:color="auto" w:fill="auto"/>
            <w:vAlign w:val="center"/>
            <w:hideMark/>
          </w:tcPr>
          <w:p w:rsidR="009F5B10" w:rsidRPr="00BC6CB2" w:rsidRDefault="00BB0E77" w:rsidP="00726AD0">
            <w:pPr>
              <w:spacing w:after="0"/>
              <w:jc w:val="left"/>
              <w:rPr>
                <w:sz w:val="19"/>
                <w:szCs w:val="19"/>
                <w:lang w:eastAsia="tr-TR"/>
              </w:rPr>
            </w:pPr>
            <w:r w:rsidRPr="00BC6CB2">
              <w:rPr>
                <w:sz w:val="19"/>
                <w:szCs w:val="19"/>
                <w:lang w:eastAsia="tr-TR"/>
              </w:rPr>
              <w:t xml:space="preserve">     - 3, 4 ve 5. bölgede: süt yönlü </w:t>
            </w:r>
            <w:r w:rsidR="009F5B10" w:rsidRPr="00BC6CB2">
              <w:rPr>
                <w:sz w:val="19"/>
                <w:szCs w:val="19"/>
                <w:lang w:eastAsia="tr-TR"/>
              </w:rPr>
              <w:t xml:space="preserve">büyükbaş entegre yatırımlarında 300 büyükbaş, et yönlü büyükbaş entegre yatırımlarında 500 büyükbaş/dönem,  damızlık büyükbaş entegre yatırımlarında 300 büyükbaş, damızlık küçükbaş entegre yatırımlarında 1.000 küçükbaş, süt ve et yönlü </w:t>
            </w:r>
            <w:r w:rsidRPr="00BC6CB2">
              <w:rPr>
                <w:sz w:val="19"/>
                <w:szCs w:val="19"/>
                <w:lang w:eastAsia="tr-TR"/>
              </w:rPr>
              <w:t>küçükbaş entegre yatırımlarında</w:t>
            </w:r>
            <w:r w:rsidR="009F5B10" w:rsidRPr="00BC6CB2">
              <w:rPr>
                <w:sz w:val="19"/>
                <w:szCs w:val="19"/>
                <w:lang w:eastAsia="tr-TR"/>
              </w:rPr>
              <w:t xml:space="preserve"> 1.000 küçükbaş/dönem ve kanatlı entegre yatırımlarında 200.000 adet/dönem asgari kapasite şartı aranır (damızlık kanatlı entegre yatırımlarında kapasite şartı aranmaz).</w:t>
            </w:r>
          </w:p>
        </w:tc>
      </w:tr>
      <w:tr w:rsidR="009F5B10" w:rsidRPr="00BC6CB2" w:rsidTr="00726AD0">
        <w:trPr>
          <w:trHeight w:val="283"/>
        </w:trPr>
        <w:tc>
          <w:tcPr>
            <w:tcW w:w="15623" w:type="dxa"/>
            <w:gridSpan w:val="33"/>
            <w:tcBorders>
              <w:top w:val="nil"/>
              <w:left w:val="nil"/>
              <w:bottom w:val="nil"/>
              <w:right w:val="nil"/>
            </w:tcBorders>
            <w:shd w:val="clear" w:color="auto" w:fill="auto"/>
            <w:vAlign w:val="center"/>
            <w:hideMark/>
          </w:tcPr>
          <w:p w:rsidR="009F5B10" w:rsidRPr="00BC6CB2" w:rsidRDefault="00726AD0" w:rsidP="00726AD0">
            <w:pPr>
              <w:spacing w:after="0"/>
              <w:jc w:val="left"/>
              <w:rPr>
                <w:sz w:val="19"/>
                <w:szCs w:val="19"/>
                <w:lang w:eastAsia="tr-TR"/>
              </w:rPr>
            </w:pPr>
            <w:r w:rsidRPr="00BC6CB2">
              <w:rPr>
                <w:sz w:val="19"/>
                <w:szCs w:val="19"/>
                <w:lang w:eastAsia="tr-TR"/>
              </w:rPr>
              <w:t xml:space="preserve">6- 6. </w:t>
            </w:r>
            <w:r w:rsidR="009F5B10" w:rsidRPr="00BC6CB2">
              <w:rPr>
                <w:sz w:val="19"/>
                <w:szCs w:val="19"/>
                <w:lang w:eastAsia="tr-TR"/>
              </w:rPr>
              <w:t xml:space="preserve"> bölge hariç olmak üzere, gıda ürünleri ve içecek imalatı yatırımlarından "makarna, makarna ile entegre irmik yatırımları, şehriye, kuskus, yufka, kadayıf, pirinç, ev hayvanları için hazır yem, balık unu, balık yağı, balık yemi, ekmek, rakı, bira, kuruyemiş, turşu, linter pamuğu, çay, fındık kırma/kavurma, hazır çorba ve et suları ve müstahzarları üretimleri ile tahıl ve baklagil tasnif ve ambalajlanması" yatırımları bölgesel desteklerden yararlanamaz.</w:t>
            </w:r>
          </w:p>
        </w:tc>
      </w:tr>
      <w:tr w:rsidR="009F5B10" w:rsidRPr="00BC6CB2" w:rsidTr="00726AD0">
        <w:trPr>
          <w:trHeight w:val="170"/>
        </w:trPr>
        <w:tc>
          <w:tcPr>
            <w:tcW w:w="15623" w:type="dxa"/>
            <w:gridSpan w:val="33"/>
            <w:tcBorders>
              <w:top w:val="nil"/>
              <w:left w:val="nil"/>
              <w:bottom w:val="nil"/>
              <w:right w:val="nil"/>
            </w:tcBorders>
            <w:shd w:val="clear" w:color="auto" w:fill="auto"/>
            <w:vAlign w:val="center"/>
            <w:hideMark/>
          </w:tcPr>
          <w:p w:rsidR="009F5B10" w:rsidRPr="00BC6CB2" w:rsidRDefault="009F5B10" w:rsidP="00726AD0">
            <w:pPr>
              <w:spacing w:after="0"/>
              <w:jc w:val="left"/>
              <w:rPr>
                <w:sz w:val="19"/>
                <w:szCs w:val="19"/>
                <w:lang w:eastAsia="tr-TR"/>
              </w:rPr>
            </w:pPr>
            <w:r w:rsidRPr="00BC6CB2">
              <w:rPr>
                <w:sz w:val="19"/>
                <w:szCs w:val="19"/>
                <w:lang w:eastAsia="tr-TR"/>
              </w:rPr>
              <w:t>7- Derinin tabaklanmasına yönelik yatırımlar sadece organize sanayi bölgelerinde teşvik edilir.</w:t>
            </w:r>
          </w:p>
        </w:tc>
      </w:tr>
      <w:tr w:rsidR="009F5B10" w:rsidRPr="00BC6CB2" w:rsidTr="009F5B10">
        <w:trPr>
          <w:trHeight w:val="450"/>
        </w:trPr>
        <w:tc>
          <w:tcPr>
            <w:tcW w:w="15623" w:type="dxa"/>
            <w:gridSpan w:val="33"/>
            <w:tcBorders>
              <w:top w:val="nil"/>
              <w:left w:val="nil"/>
              <w:bottom w:val="nil"/>
              <w:right w:val="nil"/>
            </w:tcBorders>
            <w:shd w:val="clear" w:color="auto" w:fill="auto"/>
            <w:vAlign w:val="center"/>
            <w:hideMark/>
          </w:tcPr>
          <w:p w:rsidR="009F5B10" w:rsidRPr="00BC6CB2" w:rsidRDefault="00BB0E77" w:rsidP="00726AD0">
            <w:pPr>
              <w:spacing w:after="0"/>
              <w:jc w:val="left"/>
              <w:rPr>
                <w:sz w:val="19"/>
                <w:szCs w:val="19"/>
                <w:lang w:eastAsia="tr-TR"/>
              </w:rPr>
            </w:pPr>
            <w:r w:rsidRPr="00BC6CB2">
              <w:rPr>
                <w:sz w:val="19"/>
                <w:szCs w:val="19"/>
                <w:lang w:eastAsia="tr-TR"/>
              </w:rPr>
              <w:t>8- 6.</w:t>
            </w:r>
            <w:r w:rsidR="009F5B10" w:rsidRPr="00BC6CB2">
              <w:rPr>
                <w:sz w:val="19"/>
                <w:szCs w:val="19"/>
                <w:lang w:eastAsia="tr-TR"/>
              </w:rPr>
              <w:t xml:space="preserve"> Bölge hariç olmak üzere, iplik ve dokuma (yün ipliği, akıllı ve çok fonksiyonlu teknik tekstil, halı, tafting, dokunmamış-örülmemiş kumaş, çuval hariç) konularında sadece modernizasyon cinsindeki yatırımlar bölgesel desteklerden yararlanır.</w:t>
            </w:r>
          </w:p>
          <w:p w:rsidR="00726AD0" w:rsidRPr="00BC6CB2" w:rsidRDefault="00726AD0" w:rsidP="00726AD0">
            <w:pPr>
              <w:spacing w:after="0"/>
              <w:jc w:val="left"/>
              <w:rPr>
                <w:sz w:val="19"/>
                <w:szCs w:val="19"/>
                <w:lang w:eastAsia="tr-TR"/>
              </w:rPr>
            </w:pPr>
            <w:r w:rsidRPr="00BC6CB2">
              <w:rPr>
                <w:sz w:val="19"/>
                <w:szCs w:val="19"/>
                <w:lang w:eastAsia="tr-TR"/>
              </w:rPr>
              <w:t xml:space="preserve">9- </w:t>
            </w:r>
            <w:r w:rsidR="00BB0E77" w:rsidRPr="00BC6CB2">
              <w:rPr>
                <w:sz w:val="19"/>
                <w:szCs w:val="19"/>
                <w:lang w:eastAsia="tr-TR"/>
              </w:rPr>
              <w:t>6.</w:t>
            </w:r>
            <w:r w:rsidRPr="00BC6CB2">
              <w:rPr>
                <w:sz w:val="19"/>
                <w:szCs w:val="19"/>
                <w:lang w:eastAsia="tr-TR"/>
              </w:rPr>
              <w:t xml:space="preserve"> bölge hariç olmak üzere, I. grup madenler ve mıcır yatırımları ile İstanbul ilinde gerçekleştirilecek maden istihraç ve/veya işleme yatırımları bölgesel desteklerden yararlanamaz.</w:t>
            </w:r>
          </w:p>
        </w:tc>
      </w:tr>
      <w:tr w:rsidR="009F5B10" w:rsidRPr="00BC6CB2" w:rsidTr="00726AD0">
        <w:trPr>
          <w:trHeight w:val="170"/>
        </w:trPr>
        <w:tc>
          <w:tcPr>
            <w:tcW w:w="15623" w:type="dxa"/>
            <w:gridSpan w:val="33"/>
            <w:tcBorders>
              <w:top w:val="nil"/>
              <w:left w:val="nil"/>
              <w:bottom w:val="nil"/>
              <w:right w:val="nil"/>
            </w:tcBorders>
            <w:shd w:val="clear" w:color="auto" w:fill="auto"/>
            <w:vAlign w:val="center"/>
            <w:hideMark/>
          </w:tcPr>
          <w:p w:rsidR="009F5B10" w:rsidRPr="00BC6CB2" w:rsidRDefault="009F5B10" w:rsidP="00726AD0">
            <w:pPr>
              <w:spacing w:after="0"/>
              <w:jc w:val="left"/>
              <w:rPr>
                <w:sz w:val="19"/>
                <w:szCs w:val="19"/>
                <w:lang w:eastAsia="tr-TR"/>
              </w:rPr>
            </w:pPr>
            <w:r w:rsidRPr="00BC6CB2">
              <w:rPr>
                <w:sz w:val="19"/>
                <w:szCs w:val="19"/>
                <w:lang w:eastAsia="tr-TR"/>
              </w:rPr>
              <w:t>10- Aşağıda belirtilen yatırım konuları bulunduğu bölgede uygulanan bölgesel desteklerden yararlanır:</w:t>
            </w:r>
          </w:p>
        </w:tc>
      </w:tr>
      <w:tr w:rsidR="009F5B10" w:rsidRPr="00BC6CB2" w:rsidTr="00726AD0">
        <w:trPr>
          <w:trHeight w:val="170"/>
        </w:trPr>
        <w:tc>
          <w:tcPr>
            <w:tcW w:w="15623" w:type="dxa"/>
            <w:gridSpan w:val="33"/>
            <w:tcBorders>
              <w:top w:val="nil"/>
              <w:left w:val="nil"/>
              <w:bottom w:val="nil"/>
              <w:right w:val="nil"/>
            </w:tcBorders>
            <w:shd w:val="clear" w:color="auto" w:fill="auto"/>
            <w:vAlign w:val="center"/>
            <w:hideMark/>
          </w:tcPr>
          <w:p w:rsidR="009F5B10" w:rsidRPr="00BC6CB2" w:rsidRDefault="009F5B10" w:rsidP="00726AD0">
            <w:pPr>
              <w:spacing w:after="0"/>
              <w:jc w:val="left"/>
              <w:rPr>
                <w:sz w:val="19"/>
                <w:szCs w:val="19"/>
                <w:lang w:eastAsia="tr-TR"/>
              </w:rPr>
            </w:pPr>
            <w:r w:rsidRPr="00BC6CB2">
              <w:rPr>
                <w:sz w:val="19"/>
                <w:szCs w:val="19"/>
                <w:lang w:eastAsia="tr-TR"/>
              </w:rPr>
              <w:t>a) Müteharrik karakterli araçlar hariç olmak üzere lojistik yatırımları.</w:t>
            </w:r>
          </w:p>
        </w:tc>
      </w:tr>
      <w:tr w:rsidR="009F5B10" w:rsidRPr="00BC6CB2" w:rsidTr="00726AD0">
        <w:trPr>
          <w:trHeight w:val="170"/>
        </w:trPr>
        <w:tc>
          <w:tcPr>
            <w:tcW w:w="15623" w:type="dxa"/>
            <w:gridSpan w:val="33"/>
            <w:tcBorders>
              <w:top w:val="nil"/>
              <w:left w:val="nil"/>
              <w:bottom w:val="nil"/>
              <w:right w:val="nil"/>
            </w:tcBorders>
            <w:shd w:val="clear" w:color="auto" w:fill="auto"/>
            <w:vAlign w:val="center"/>
            <w:hideMark/>
          </w:tcPr>
          <w:p w:rsidR="009F5B10" w:rsidRPr="00BC6CB2" w:rsidRDefault="009F5B10" w:rsidP="00726AD0">
            <w:pPr>
              <w:spacing w:after="0"/>
              <w:jc w:val="left"/>
              <w:rPr>
                <w:sz w:val="19"/>
                <w:szCs w:val="19"/>
                <w:lang w:eastAsia="tr-TR"/>
              </w:rPr>
            </w:pPr>
            <w:r w:rsidRPr="00BC6CB2">
              <w:rPr>
                <w:sz w:val="19"/>
                <w:szCs w:val="19"/>
                <w:lang w:eastAsia="tr-TR"/>
              </w:rPr>
              <w:t>b) Jeotermal enerji ile veya enerji santralleri atık ısısı ile konut ısıtma/soğutma yatırımları.</w:t>
            </w:r>
          </w:p>
        </w:tc>
      </w:tr>
      <w:tr w:rsidR="009F5B10" w:rsidRPr="00BC6CB2" w:rsidTr="009F5B10">
        <w:trPr>
          <w:trHeight w:val="450"/>
        </w:trPr>
        <w:tc>
          <w:tcPr>
            <w:tcW w:w="15623" w:type="dxa"/>
            <w:gridSpan w:val="33"/>
            <w:tcBorders>
              <w:top w:val="nil"/>
              <w:left w:val="nil"/>
              <w:bottom w:val="nil"/>
              <w:right w:val="nil"/>
            </w:tcBorders>
            <w:shd w:val="clear" w:color="auto" w:fill="auto"/>
            <w:vAlign w:val="center"/>
            <w:hideMark/>
          </w:tcPr>
          <w:p w:rsidR="009F5B10" w:rsidRPr="00BC6CB2" w:rsidRDefault="009F5B10" w:rsidP="00726AD0">
            <w:pPr>
              <w:spacing w:after="0"/>
              <w:jc w:val="left"/>
              <w:rPr>
                <w:sz w:val="19"/>
                <w:szCs w:val="19"/>
                <w:lang w:eastAsia="tr-TR"/>
              </w:rPr>
            </w:pPr>
            <w:r w:rsidRPr="00BC6CB2">
              <w:rPr>
                <w:sz w:val="19"/>
                <w:szCs w:val="19"/>
                <w:lang w:eastAsia="tr-TR"/>
              </w:rPr>
              <w:t>c) İstanbul ili hariç olmak üzere, asgari 2 milyon TL tutarındaki "demiryolu ve tramvay lokomotifleri ile vagonlarının imalatı" ve "hava ve uzay taşıtları imalatı" ile bunların aksam ve parçaları konusundaki yatırımlar.</w:t>
            </w:r>
          </w:p>
          <w:p w:rsidR="00726AD0" w:rsidRPr="00BC6CB2" w:rsidRDefault="00726AD0" w:rsidP="00726AD0">
            <w:pPr>
              <w:spacing w:after="0"/>
              <w:jc w:val="left"/>
              <w:rPr>
                <w:sz w:val="19"/>
                <w:szCs w:val="19"/>
                <w:lang w:eastAsia="tr-TR"/>
              </w:rPr>
            </w:pPr>
            <w:r w:rsidRPr="00BC6CB2">
              <w:rPr>
                <w:sz w:val="19"/>
                <w:szCs w:val="19"/>
                <w:lang w:eastAsia="tr-TR"/>
              </w:rPr>
              <w:t>ç) Asgari 5 Milyon TL tutarındaki liman ve liman hizmetleri yatırımları (yat limanı ve marina dahil).</w:t>
            </w:r>
          </w:p>
        </w:tc>
      </w:tr>
      <w:tr w:rsidR="009F5B10" w:rsidRPr="00BC6CB2" w:rsidTr="00726AD0">
        <w:trPr>
          <w:trHeight w:val="170"/>
        </w:trPr>
        <w:tc>
          <w:tcPr>
            <w:tcW w:w="15623" w:type="dxa"/>
            <w:gridSpan w:val="33"/>
            <w:tcBorders>
              <w:top w:val="nil"/>
              <w:left w:val="nil"/>
              <w:bottom w:val="nil"/>
              <w:right w:val="nil"/>
            </w:tcBorders>
            <w:shd w:val="clear" w:color="auto" w:fill="auto"/>
            <w:vAlign w:val="center"/>
            <w:hideMark/>
          </w:tcPr>
          <w:p w:rsidR="009F5B10" w:rsidRPr="00BC6CB2" w:rsidRDefault="009F5B10" w:rsidP="00726AD0">
            <w:pPr>
              <w:spacing w:after="0"/>
              <w:jc w:val="left"/>
              <w:rPr>
                <w:sz w:val="19"/>
                <w:szCs w:val="19"/>
                <w:lang w:eastAsia="tr-TR"/>
              </w:rPr>
            </w:pPr>
            <w:r w:rsidRPr="00BC6CB2">
              <w:rPr>
                <w:sz w:val="19"/>
                <w:szCs w:val="19"/>
                <w:lang w:eastAsia="tr-TR"/>
              </w:rPr>
              <w:t>11- Birden fazla bölgede gerçekleştirilecek bölgesel yatırımlar, görece daha fazla gelişmiş bölgenin desteklerinden yararlanır.</w:t>
            </w:r>
          </w:p>
        </w:tc>
      </w:tr>
      <w:tr w:rsidR="009F5B10" w:rsidRPr="00BC6CB2" w:rsidTr="009F5B10">
        <w:trPr>
          <w:trHeight w:val="259"/>
        </w:trPr>
        <w:tc>
          <w:tcPr>
            <w:tcW w:w="15623" w:type="dxa"/>
            <w:gridSpan w:val="33"/>
            <w:tcBorders>
              <w:top w:val="nil"/>
              <w:left w:val="nil"/>
              <w:bottom w:val="nil"/>
              <w:right w:val="nil"/>
            </w:tcBorders>
            <w:shd w:val="clear" w:color="auto" w:fill="auto"/>
            <w:vAlign w:val="center"/>
            <w:hideMark/>
          </w:tcPr>
          <w:p w:rsidR="009F5B10" w:rsidRPr="00BC6CB2" w:rsidRDefault="009F5B10" w:rsidP="00726AD0">
            <w:pPr>
              <w:spacing w:after="0"/>
              <w:jc w:val="left"/>
              <w:rPr>
                <w:sz w:val="19"/>
                <w:szCs w:val="19"/>
                <w:lang w:eastAsia="tr-TR"/>
              </w:rPr>
            </w:pPr>
            <w:r w:rsidRPr="00BC6CB2">
              <w:rPr>
                <w:sz w:val="19"/>
                <w:szCs w:val="19"/>
                <w:lang w:eastAsia="tr-TR"/>
              </w:rPr>
              <w:t>12- Asgari 50 Milyon TL tutarındaki yeraltı doğalgaz depolama yatırımları ile asgari 5 Milyon TL tuta</w:t>
            </w:r>
            <w:r w:rsidR="00BB0E77" w:rsidRPr="00BC6CB2">
              <w:rPr>
                <w:sz w:val="19"/>
                <w:szCs w:val="19"/>
                <w:lang w:eastAsia="tr-TR"/>
              </w:rPr>
              <w:t>rındaki sondaj yatırımları 2.</w:t>
            </w:r>
            <w:r w:rsidRPr="00BC6CB2">
              <w:rPr>
                <w:sz w:val="19"/>
                <w:szCs w:val="19"/>
                <w:lang w:eastAsia="tr-TR"/>
              </w:rPr>
              <w:t xml:space="preserve"> bölgede uygulanan bölgesel desteklerden yararlanır.</w:t>
            </w:r>
          </w:p>
        </w:tc>
      </w:tr>
    </w:tbl>
    <w:p w:rsidR="00DA2B12" w:rsidRDefault="00DA2B12" w:rsidP="00726AD0">
      <w:pPr>
        <w:spacing w:after="0"/>
        <w:sectPr w:rsidR="00DA2B12" w:rsidSect="009F5B10">
          <w:pgSz w:w="16838" w:h="11906" w:orient="landscape"/>
          <w:pgMar w:top="1260" w:right="1247" w:bottom="1106" w:left="1078" w:header="709" w:footer="709" w:gutter="0"/>
          <w:cols w:space="708"/>
          <w:titlePg/>
          <w:docGrid w:linePitch="360"/>
        </w:sectPr>
      </w:pPr>
    </w:p>
    <w:p w:rsidR="00877C19" w:rsidRPr="00945941" w:rsidRDefault="0068027A" w:rsidP="00726AD0">
      <w:pPr>
        <w:spacing w:after="0"/>
        <w:rPr>
          <w:b/>
        </w:rPr>
      </w:pPr>
      <w:r>
        <w:rPr>
          <w:b/>
        </w:rPr>
        <w:t>EK:4</w:t>
      </w:r>
      <w:r w:rsidR="008E7C7F" w:rsidRPr="00945941">
        <w:rPr>
          <w:b/>
        </w:rPr>
        <w:t xml:space="preserve"> YARATILAN KATMA DEĞERİN HESABI</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18"/>
        <w:gridCol w:w="970"/>
        <w:gridCol w:w="1440"/>
        <w:gridCol w:w="1440"/>
        <w:gridCol w:w="1980"/>
      </w:tblGrid>
      <w:tr w:rsidR="008E7C7F" w:rsidRPr="00AA3D73" w:rsidTr="00FC145F">
        <w:trPr>
          <w:trHeight w:val="774"/>
        </w:trPr>
        <w:tc>
          <w:tcPr>
            <w:tcW w:w="3818" w:type="dxa"/>
            <w:vAlign w:val="center"/>
          </w:tcPr>
          <w:p w:rsidR="008E7C7F" w:rsidRPr="00AA3D73" w:rsidRDefault="008E7C7F" w:rsidP="00FC145F">
            <w:pPr>
              <w:spacing w:after="0"/>
              <w:jc w:val="center"/>
              <w:rPr>
                <w:b/>
              </w:rPr>
            </w:pPr>
            <w:r w:rsidRPr="00AA3D73">
              <w:t xml:space="preserve">  </w:t>
            </w:r>
            <w:r w:rsidRPr="00AA3D73">
              <w:rPr>
                <w:b/>
              </w:rPr>
              <w:t>.......…………… Üretimi</w:t>
            </w:r>
          </w:p>
        </w:tc>
        <w:tc>
          <w:tcPr>
            <w:tcW w:w="970" w:type="dxa"/>
            <w:vMerge w:val="restart"/>
            <w:vAlign w:val="center"/>
          </w:tcPr>
          <w:p w:rsidR="008E7C7F" w:rsidRPr="00AA3D73" w:rsidRDefault="008E7C7F" w:rsidP="00FC145F">
            <w:pPr>
              <w:spacing w:after="0"/>
              <w:jc w:val="center"/>
              <w:rPr>
                <w:b/>
                <w:bCs/>
              </w:rPr>
            </w:pPr>
            <w:r w:rsidRPr="00AA3D73">
              <w:rPr>
                <w:b/>
                <w:bCs/>
              </w:rPr>
              <w:t>GTİP</w:t>
            </w:r>
          </w:p>
        </w:tc>
        <w:tc>
          <w:tcPr>
            <w:tcW w:w="4860" w:type="dxa"/>
            <w:gridSpan w:val="3"/>
            <w:vAlign w:val="center"/>
          </w:tcPr>
          <w:p w:rsidR="008E7C7F" w:rsidRPr="00AA3D73" w:rsidRDefault="008E7C7F" w:rsidP="00FC145F">
            <w:pPr>
              <w:spacing w:after="0"/>
              <w:jc w:val="center"/>
              <w:rPr>
                <w:b/>
                <w:bCs/>
              </w:rPr>
            </w:pPr>
            <w:r w:rsidRPr="00AA3D73">
              <w:rPr>
                <w:b/>
                <w:bCs/>
              </w:rPr>
              <w:t>Yıllık Üretim Kapasitesi (F) ………………</w:t>
            </w:r>
          </w:p>
        </w:tc>
      </w:tr>
      <w:tr w:rsidR="008E7C7F" w:rsidRPr="00AA3D73" w:rsidTr="00FC145F">
        <w:trPr>
          <w:trHeight w:val="970"/>
        </w:trPr>
        <w:tc>
          <w:tcPr>
            <w:tcW w:w="3818" w:type="dxa"/>
            <w:vAlign w:val="center"/>
          </w:tcPr>
          <w:p w:rsidR="008E7C7F" w:rsidRPr="00AA3D73" w:rsidRDefault="008E7C7F" w:rsidP="00FC145F">
            <w:pPr>
              <w:jc w:val="center"/>
              <w:rPr>
                <w:b/>
              </w:rPr>
            </w:pPr>
            <w:r w:rsidRPr="00AA3D73">
              <w:rPr>
                <w:b/>
              </w:rPr>
              <w:t>Girdilerin Adı</w:t>
            </w:r>
          </w:p>
        </w:tc>
        <w:tc>
          <w:tcPr>
            <w:tcW w:w="970" w:type="dxa"/>
            <w:vMerge/>
            <w:vAlign w:val="center"/>
          </w:tcPr>
          <w:p w:rsidR="008E7C7F" w:rsidRPr="00AA3D73" w:rsidRDefault="008E7C7F" w:rsidP="00FC145F">
            <w:pPr>
              <w:spacing w:after="0"/>
              <w:jc w:val="center"/>
            </w:pPr>
          </w:p>
        </w:tc>
        <w:tc>
          <w:tcPr>
            <w:tcW w:w="1440" w:type="dxa"/>
            <w:vAlign w:val="center"/>
          </w:tcPr>
          <w:p w:rsidR="008E7C7F" w:rsidRPr="00AA3D73" w:rsidRDefault="008E7C7F" w:rsidP="00FC145F">
            <w:pPr>
              <w:spacing w:after="0"/>
              <w:jc w:val="center"/>
            </w:pPr>
            <w:r w:rsidRPr="00AA3D73">
              <w:t>Miktarı (Adet, kg, m2...)</w:t>
            </w:r>
          </w:p>
        </w:tc>
        <w:tc>
          <w:tcPr>
            <w:tcW w:w="1440" w:type="dxa"/>
            <w:vAlign w:val="center"/>
          </w:tcPr>
          <w:p w:rsidR="008E7C7F" w:rsidRPr="00AA3D73" w:rsidRDefault="008E7C7F" w:rsidP="00FC145F">
            <w:pPr>
              <w:spacing w:after="0"/>
              <w:jc w:val="center"/>
            </w:pPr>
            <w:r w:rsidRPr="00AA3D73">
              <w:t>Birim Fiyatı</w:t>
            </w:r>
            <w:r w:rsidRPr="00AA3D73">
              <w:br/>
              <w:t>(TL)</w:t>
            </w:r>
          </w:p>
        </w:tc>
        <w:tc>
          <w:tcPr>
            <w:tcW w:w="1980" w:type="dxa"/>
            <w:vAlign w:val="center"/>
          </w:tcPr>
          <w:p w:rsidR="008E7C7F" w:rsidRPr="00AA3D73" w:rsidRDefault="008E7C7F" w:rsidP="00FC145F">
            <w:pPr>
              <w:spacing w:after="0"/>
              <w:jc w:val="center"/>
            </w:pPr>
            <w:r w:rsidRPr="00AA3D73">
              <w:t>Girdi Maliyeti</w:t>
            </w:r>
          </w:p>
          <w:p w:rsidR="008E7C7F" w:rsidRPr="00AA3D73" w:rsidRDefault="008E7C7F" w:rsidP="00FC145F">
            <w:pPr>
              <w:spacing w:after="0"/>
              <w:jc w:val="center"/>
            </w:pPr>
            <w:r w:rsidRPr="00AA3D73">
              <w:t>(Fiyat*Miktar) (TL)</w:t>
            </w:r>
          </w:p>
        </w:tc>
      </w:tr>
      <w:tr w:rsidR="008E7C7F" w:rsidRPr="00AA3D73" w:rsidTr="00FC145F">
        <w:trPr>
          <w:trHeight w:val="1590"/>
        </w:trPr>
        <w:tc>
          <w:tcPr>
            <w:tcW w:w="3818" w:type="dxa"/>
            <w:vAlign w:val="center"/>
          </w:tcPr>
          <w:p w:rsidR="008E7C7F" w:rsidRDefault="008E7C7F" w:rsidP="008E7C7F">
            <w:pPr>
              <w:pStyle w:val="ListParagraph"/>
              <w:numPr>
                <w:ilvl w:val="0"/>
                <w:numId w:val="29"/>
              </w:numPr>
              <w:spacing w:after="0"/>
              <w:jc w:val="left"/>
            </w:pPr>
            <w:r w:rsidRPr="00AA3D73">
              <w:t>Hammadde</w:t>
            </w:r>
            <w:r>
              <w:rPr>
                <w:color w:val="FF0000"/>
              </w:rPr>
              <w:t xml:space="preserve"> </w:t>
            </w:r>
            <w:r w:rsidRPr="002D75BF">
              <w:t>ve Aramalı</w:t>
            </w:r>
            <w:r>
              <w:t xml:space="preserve"> </w:t>
            </w:r>
          </w:p>
          <w:p w:rsidR="008E7C7F" w:rsidRPr="00AA3D73" w:rsidRDefault="008E7C7F" w:rsidP="00FC145F">
            <w:pPr>
              <w:pStyle w:val="ListParagraph"/>
              <w:spacing w:after="0"/>
              <w:ind w:left="360"/>
            </w:pPr>
            <w:r>
              <w:t xml:space="preserve">      </w:t>
            </w:r>
            <w:r w:rsidRPr="00AA3D73">
              <w:t>(</w:t>
            </w:r>
            <w:r>
              <w:t>b</w:t>
            </w:r>
            <w:r w:rsidRPr="00AA3D73">
              <w:t>irim ürün için)</w:t>
            </w:r>
          </w:p>
          <w:p w:rsidR="008E7C7F" w:rsidRPr="00AA3D73" w:rsidRDefault="008E7C7F" w:rsidP="00FC145F">
            <w:pPr>
              <w:pStyle w:val="ListParagraph"/>
              <w:spacing w:after="0"/>
              <w:ind w:left="360"/>
            </w:pPr>
            <w:r w:rsidRPr="00AA3D73">
              <w:t xml:space="preserve">      1) .................</w:t>
            </w:r>
          </w:p>
          <w:p w:rsidR="008E7C7F" w:rsidRPr="00AA3D73" w:rsidRDefault="008E7C7F" w:rsidP="00FC145F">
            <w:pPr>
              <w:pStyle w:val="ListParagraph"/>
              <w:spacing w:after="0"/>
              <w:ind w:left="360"/>
            </w:pPr>
            <w:r w:rsidRPr="00AA3D73">
              <w:t xml:space="preserve">      2) .................</w:t>
            </w:r>
          </w:p>
          <w:p w:rsidR="008E7C7F" w:rsidRPr="00AA3D73" w:rsidRDefault="008E7C7F" w:rsidP="00FC145F">
            <w:pPr>
              <w:pStyle w:val="ListParagraph"/>
              <w:spacing w:after="0"/>
            </w:pPr>
            <w:r w:rsidRPr="00AA3D73">
              <w:t>3) .................</w:t>
            </w:r>
          </w:p>
          <w:p w:rsidR="008E7C7F" w:rsidRPr="00AA3D73" w:rsidRDefault="008E7C7F" w:rsidP="00FC145F">
            <w:pPr>
              <w:pStyle w:val="ListParagraph"/>
              <w:spacing w:after="0"/>
            </w:pPr>
          </w:p>
        </w:tc>
        <w:tc>
          <w:tcPr>
            <w:tcW w:w="970" w:type="dxa"/>
            <w:vAlign w:val="center"/>
          </w:tcPr>
          <w:p w:rsidR="008E7C7F" w:rsidRPr="00AA3D73" w:rsidRDefault="008E7C7F" w:rsidP="00FC145F">
            <w:pPr>
              <w:spacing w:after="0"/>
            </w:pPr>
          </w:p>
          <w:p w:rsidR="008E7C7F" w:rsidRPr="00AA3D73" w:rsidRDefault="008E7C7F" w:rsidP="00FC145F">
            <w:pPr>
              <w:spacing w:after="0"/>
            </w:pPr>
          </w:p>
          <w:p w:rsidR="008E7C7F" w:rsidRPr="00AA3D73" w:rsidRDefault="008E7C7F" w:rsidP="00FC145F">
            <w:pPr>
              <w:spacing w:after="0"/>
            </w:pPr>
          </w:p>
        </w:tc>
        <w:tc>
          <w:tcPr>
            <w:tcW w:w="1440" w:type="dxa"/>
            <w:vAlign w:val="center"/>
          </w:tcPr>
          <w:p w:rsidR="008E7C7F" w:rsidRPr="00AA3D73" w:rsidRDefault="008E7C7F" w:rsidP="00FC145F">
            <w:pPr>
              <w:spacing w:after="0"/>
            </w:pPr>
            <w:r w:rsidRPr="00AA3D73">
              <w:t> </w:t>
            </w:r>
          </w:p>
        </w:tc>
        <w:tc>
          <w:tcPr>
            <w:tcW w:w="1440" w:type="dxa"/>
            <w:vAlign w:val="center"/>
          </w:tcPr>
          <w:p w:rsidR="008E7C7F" w:rsidRPr="00AA3D73" w:rsidRDefault="008E7C7F" w:rsidP="00FC145F">
            <w:pPr>
              <w:spacing w:after="0"/>
            </w:pPr>
            <w:r w:rsidRPr="00AA3D73">
              <w:t> </w:t>
            </w:r>
          </w:p>
          <w:p w:rsidR="008E7C7F" w:rsidRPr="00AA3D73" w:rsidRDefault="008E7C7F" w:rsidP="00FC145F">
            <w:pPr>
              <w:spacing w:after="0"/>
            </w:pPr>
          </w:p>
          <w:p w:rsidR="008E7C7F" w:rsidRPr="00AA3D73" w:rsidRDefault="008E7C7F" w:rsidP="00FC145F">
            <w:pPr>
              <w:spacing w:after="0"/>
            </w:pPr>
          </w:p>
        </w:tc>
        <w:tc>
          <w:tcPr>
            <w:tcW w:w="1980" w:type="dxa"/>
            <w:vAlign w:val="center"/>
          </w:tcPr>
          <w:p w:rsidR="008E7C7F" w:rsidRPr="00AA3D73" w:rsidRDefault="008E7C7F" w:rsidP="00FC145F">
            <w:pPr>
              <w:spacing w:after="0"/>
            </w:pPr>
            <w:r w:rsidRPr="00AA3D73">
              <w:t> </w:t>
            </w:r>
          </w:p>
          <w:p w:rsidR="008E7C7F" w:rsidRPr="00AA3D73" w:rsidRDefault="008E7C7F" w:rsidP="00FC145F"/>
        </w:tc>
      </w:tr>
      <w:tr w:rsidR="008E7C7F" w:rsidRPr="00AA3D73" w:rsidTr="00FC145F">
        <w:trPr>
          <w:trHeight w:val="1723"/>
        </w:trPr>
        <w:tc>
          <w:tcPr>
            <w:tcW w:w="3818" w:type="dxa"/>
            <w:vAlign w:val="center"/>
          </w:tcPr>
          <w:p w:rsidR="008E7C7F" w:rsidRPr="0033410F" w:rsidRDefault="008E7C7F" w:rsidP="008E7C7F">
            <w:pPr>
              <w:pStyle w:val="ListParagraph"/>
              <w:numPr>
                <w:ilvl w:val="0"/>
                <w:numId w:val="29"/>
              </w:numPr>
              <w:spacing w:after="0"/>
              <w:jc w:val="left"/>
            </w:pPr>
            <w:r w:rsidRPr="0033410F">
              <w:t xml:space="preserve">Mamulün Bünyesine Giren Yardımcı Maddeler  </w:t>
            </w:r>
          </w:p>
          <w:p w:rsidR="008E7C7F" w:rsidRPr="00AA3D73" w:rsidRDefault="008E7C7F" w:rsidP="00FC145F">
            <w:pPr>
              <w:pStyle w:val="ListParagraph"/>
              <w:spacing w:after="0"/>
              <w:ind w:left="360"/>
            </w:pPr>
            <w:r>
              <w:t xml:space="preserve">      </w:t>
            </w:r>
            <w:r w:rsidRPr="00AA3D73">
              <w:t>(</w:t>
            </w:r>
            <w:r>
              <w:t>b</w:t>
            </w:r>
            <w:r w:rsidRPr="00AA3D73">
              <w:t>irim ürün için</w:t>
            </w:r>
            <w:r>
              <w:t xml:space="preserve"> </w:t>
            </w:r>
            <w:r w:rsidRPr="00AA3D73">
              <w:t>)</w:t>
            </w:r>
          </w:p>
          <w:p w:rsidR="008E7C7F" w:rsidRPr="00AA3D73" w:rsidRDefault="008E7C7F" w:rsidP="008E7C7F">
            <w:pPr>
              <w:pStyle w:val="ListParagraph"/>
              <w:numPr>
                <w:ilvl w:val="1"/>
                <w:numId w:val="29"/>
              </w:numPr>
              <w:spacing w:after="0"/>
              <w:jc w:val="left"/>
            </w:pPr>
            <w:r w:rsidRPr="00AA3D73">
              <w:t>..................</w:t>
            </w:r>
          </w:p>
          <w:p w:rsidR="008E7C7F" w:rsidRPr="00AA3D73" w:rsidRDefault="008E7C7F" w:rsidP="008E7C7F">
            <w:pPr>
              <w:pStyle w:val="ListParagraph"/>
              <w:numPr>
                <w:ilvl w:val="1"/>
                <w:numId w:val="29"/>
              </w:numPr>
              <w:spacing w:after="0"/>
              <w:jc w:val="left"/>
            </w:pPr>
            <w:r w:rsidRPr="00AA3D73">
              <w:t>..................</w:t>
            </w:r>
          </w:p>
          <w:p w:rsidR="008E7C7F" w:rsidRPr="00AA3D73" w:rsidRDefault="008E7C7F" w:rsidP="008E7C7F">
            <w:pPr>
              <w:pStyle w:val="ListParagraph"/>
              <w:numPr>
                <w:ilvl w:val="1"/>
                <w:numId w:val="29"/>
              </w:numPr>
              <w:spacing w:after="0"/>
              <w:jc w:val="left"/>
            </w:pPr>
            <w:r w:rsidRPr="00AA3D73">
              <w:t>..................</w:t>
            </w:r>
          </w:p>
          <w:p w:rsidR="008E7C7F" w:rsidRPr="00AA3D73" w:rsidRDefault="008E7C7F" w:rsidP="00FC145F">
            <w:pPr>
              <w:pStyle w:val="ListParagraph"/>
              <w:spacing w:after="0"/>
            </w:pPr>
          </w:p>
        </w:tc>
        <w:tc>
          <w:tcPr>
            <w:tcW w:w="970" w:type="dxa"/>
            <w:vAlign w:val="center"/>
          </w:tcPr>
          <w:p w:rsidR="008E7C7F" w:rsidRPr="00AA3D73" w:rsidRDefault="008E7C7F" w:rsidP="00FC145F">
            <w:pPr>
              <w:spacing w:after="0"/>
            </w:pPr>
          </w:p>
        </w:tc>
        <w:tc>
          <w:tcPr>
            <w:tcW w:w="1440" w:type="dxa"/>
            <w:vAlign w:val="center"/>
          </w:tcPr>
          <w:p w:rsidR="008E7C7F" w:rsidRPr="00AA3D73" w:rsidRDefault="008E7C7F" w:rsidP="00FC145F">
            <w:pPr>
              <w:spacing w:after="0"/>
            </w:pPr>
          </w:p>
        </w:tc>
        <w:tc>
          <w:tcPr>
            <w:tcW w:w="1440" w:type="dxa"/>
            <w:noWrap/>
            <w:vAlign w:val="center"/>
          </w:tcPr>
          <w:p w:rsidR="008E7C7F" w:rsidRPr="00AA3D73" w:rsidRDefault="008E7C7F" w:rsidP="00FC145F">
            <w:pPr>
              <w:spacing w:after="0"/>
            </w:pPr>
          </w:p>
          <w:p w:rsidR="008E7C7F" w:rsidRPr="00AA3D73" w:rsidRDefault="008E7C7F" w:rsidP="00FC145F">
            <w:pPr>
              <w:spacing w:after="0"/>
            </w:pPr>
          </w:p>
          <w:p w:rsidR="008E7C7F" w:rsidRPr="00AA3D73" w:rsidRDefault="008E7C7F" w:rsidP="00FC145F">
            <w:pPr>
              <w:spacing w:after="0"/>
            </w:pPr>
          </w:p>
          <w:p w:rsidR="008E7C7F" w:rsidRPr="00AA3D73" w:rsidRDefault="008E7C7F" w:rsidP="00FC145F">
            <w:pPr>
              <w:spacing w:after="0"/>
            </w:pPr>
          </w:p>
          <w:p w:rsidR="008E7C7F" w:rsidRPr="00AA3D73" w:rsidRDefault="008E7C7F" w:rsidP="00FC145F">
            <w:pPr>
              <w:spacing w:after="0"/>
            </w:pPr>
          </w:p>
          <w:p w:rsidR="008E7C7F" w:rsidRPr="00AA3D73" w:rsidRDefault="008E7C7F" w:rsidP="00FC145F">
            <w:pPr>
              <w:spacing w:after="0"/>
            </w:pPr>
          </w:p>
        </w:tc>
        <w:tc>
          <w:tcPr>
            <w:tcW w:w="1980" w:type="dxa"/>
            <w:vAlign w:val="center"/>
          </w:tcPr>
          <w:p w:rsidR="008E7C7F" w:rsidRPr="00AA3D73" w:rsidRDefault="008E7C7F" w:rsidP="00FC145F">
            <w:pPr>
              <w:spacing w:after="0"/>
            </w:pPr>
          </w:p>
          <w:p w:rsidR="008E7C7F" w:rsidRPr="00AA3D73" w:rsidRDefault="008E7C7F" w:rsidP="00FC145F">
            <w:pPr>
              <w:spacing w:after="0"/>
            </w:pPr>
          </w:p>
          <w:p w:rsidR="008E7C7F" w:rsidRPr="00AA3D73" w:rsidRDefault="008E7C7F" w:rsidP="00FC145F"/>
        </w:tc>
      </w:tr>
      <w:tr w:rsidR="008E7C7F" w:rsidRPr="00AA3D73" w:rsidTr="00FC145F">
        <w:trPr>
          <w:trHeight w:val="363"/>
        </w:trPr>
        <w:tc>
          <w:tcPr>
            <w:tcW w:w="7668" w:type="dxa"/>
            <w:gridSpan w:val="4"/>
            <w:vAlign w:val="center"/>
          </w:tcPr>
          <w:p w:rsidR="008E7C7F" w:rsidRPr="00AA3D73" w:rsidRDefault="008E7C7F" w:rsidP="00FC145F">
            <w:pPr>
              <w:spacing w:after="0"/>
              <w:jc w:val="right"/>
              <w:rPr>
                <w:b/>
              </w:rPr>
            </w:pPr>
            <w:r w:rsidRPr="00AA3D73">
              <w:rPr>
                <w:b/>
              </w:rPr>
              <w:t xml:space="preserve">Birim </w:t>
            </w:r>
            <w:r>
              <w:rPr>
                <w:b/>
              </w:rPr>
              <w:t xml:space="preserve">Ürün </w:t>
            </w:r>
            <w:r w:rsidRPr="00AA3D73">
              <w:rPr>
                <w:b/>
              </w:rPr>
              <w:t>Girdi Maliyeti Toplamı (A+B)</w:t>
            </w:r>
          </w:p>
        </w:tc>
        <w:tc>
          <w:tcPr>
            <w:tcW w:w="1980" w:type="dxa"/>
            <w:vAlign w:val="center"/>
          </w:tcPr>
          <w:p w:rsidR="008E7C7F" w:rsidRPr="00AA3D73" w:rsidRDefault="008E7C7F" w:rsidP="00FC145F">
            <w:pPr>
              <w:spacing w:after="0"/>
              <w:jc w:val="center"/>
              <w:rPr>
                <w:b/>
              </w:rPr>
            </w:pPr>
            <w:r w:rsidRPr="00AA3D73">
              <w:rPr>
                <w:b/>
              </w:rPr>
              <w:t>X</w:t>
            </w:r>
          </w:p>
        </w:tc>
      </w:tr>
      <w:tr w:rsidR="008E7C7F" w:rsidRPr="00AA3D73" w:rsidTr="00FC145F">
        <w:trPr>
          <w:trHeight w:val="363"/>
        </w:trPr>
        <w:tc>
          <w:tcPr>
            <w:tcW w:w="3818" w:type="dxa"/>
            <w:tcBorders>
              <w:right w:val="nil"/>
            </w:tcBorders>
            <w:vAlign w:val="center"/>
          </w:tcPr>
          <w:p w:rsidR="008E7C7F" w:rsidRPr="00AA3D73" w:rsidRDefault="008E7C7F" w:rsidP="008E7C7F">
            <w:pPr>
              <w:pStyle w:val="ListParagraph"/>
              <w:numPr>
                <w:ilvl w:val="0"/>
                <w:numId w:val="29"/>
              </w:numPr>
              <w:spacing w:after="0"/>
              <w:jc w:val="left"/>
              <w:rPr>
                <w:b/>
                <w:i/>
              </w:rPr>
            </w:pPr>
            <w:r w:rsidRPr="00AA3D73">
              <w:rPr>
                <w:b/>
                <w:i/>
              </w:rPr>
              <w:t xml:space="preserve">Ürün Girdi Maliyeti (Yıllık)  </w:t>
            </w:r>
          </w:p>
        </w:tc>
        <w:tc>
          <w:tcPr>
            <w:tcW w:w="970" w:type="dxa"/>
            <w:tcBorders>
              <w:left w:val="nil"/>
              <w:right w:val="nil"/>
            </w:tcBorders>
            <w:vAlign w:val="center"/>
          </w:tcPr>
          <w:p w:rsidR="008E7C7F" w:rsidRPr="00AA3D73" w:rsidRDefault="008E7C7F" w:rsidP="00FC145F">
            <w:pPr>
              <w:spacing w:after="0"/>
            </w:pPr>
          </w:p>
        </w:tc>
        <w:tc>
          <w:tcPr>
            <w:tcW w:w="1440" w:type="dxa"/>
            <w:tcBorders>
              <w:left w:val="nil"/>
              <w:right w:val="nil"/>
            </w:tcBorders>
            <w:vAlign w:val="center"/>
          </w:tcPr>
          <w:p w:rsidR="008E7C7F" w:rsidRPr="00AA3D73" w:rsidRDefault="008E7C7F" w:rsidP="00FC145F">
            <w:pPr>
              <w:spacing w:after="0"/>
            </w:pPr>
          </w:p>
        </w:tc>
        <w:tc>
          <w:tcPr>
            <w:tcW w:w="1440" w:type="dxa"/>
            <w:tcBorders>
              <w:left w:val="nil"/>
              <w:right w:val="single" w:sz="4" w:space="0" w:color="auto"/>
            </w:tcBorders>
            <w:noWrap/>
            <w:vAlign w:val="center"/>
          </w:tcPr>
          <w:p w:rsidR="008E7C7F" w:rsidRPr="00AA3D73" w:rsidRDefault="008E7C7F" w:rsidP="00FC145F">
            <w:pPr>
              <w:spacing w:after="0"/>
            </w:pPr>
          </w:p>
        </w:tc>
        <w:tc>
          <w:tcPr>
            <w:tcW w:w="1980" w:type="dxa"/>
            <w:tcBorders>
              <w:left w:val="single" w:sz="4" w:space="0" w:color="auto"/>
            </w:tcBorders>
            <w:vAlign w:val="center"/>
          </w:tcPr>
          <w:p w:rsidR="008E7C7F" w:rsidRPr="00AA3D73" w:rsidRDefault="008E7C7F" w:rsidP="00FC145F">
            <w:pPr>
              <w:spacing w:after="0"/>
              <w:jc w:val="center"/>
              <w:rPr>
                <w:b/>
              </w:rPr>
            </w:pPr>
            <w:r w:rsidRPr="00AA3D73">
              <w:rPr>
                <w:b/>
              </w:rPr>
              <w:t>F x X = Z</w:t>
            </w:r>
          </w:p>
        </w:tc>
      </w:tr>
      <w:tr w:rsidR="008E7C7F" w:rsidRPr="00AA3D73" w:rsidTr="00FC145F">
        <w:trPr>
          <w:trHeight w:val="363"/>
        </w:trPr>
        <w:tc>
          <w:tcPr>
            <w:tcW w:w="3818" w:type="dxa"/>
            <w:vAlign w:val="center"/>
          </w:tcPr>
          <w:p w:rsidR="008E7C7F" w:rsidRPr="00AA3D73" w:rsidRDefault="008E7C7F" w:rsidP="008E7C7F">
            <w:pPr>
              <w:pStyle w:val="ListParagraph"/>
              <w:numPr>
                <w:ilvl w:val="0"/>
                <w:numId w:val="29"/>
              </w:numPr>
              <w:spacing w:after="0"/>
              <w:jc w:val="left"/>
              <w:rPr>
                <w:b/>
                <w:i/>
              </w:rPr>
            </w:pPr>
            <w:r w:rsidRPr="00AA3D73">
              <w:rPr>
                <w:b/>
                <w:i/>
              </w:rPr>
              <w:t>Ürün Satış Tutarı (Yıllık)</w:t>
            </w:r>
          </w:p>
        </w:tc>
        <w:tc>
          <w:tcPr>
            <w:tcW w:w="970" w:type="dxa"/>
            <w:vAlign w:val="center"/>
          </w:tcPr>
          <w:p w:rsidR="008E7C7F" w:rsidRPr="00AA3D73" w:rsidRDefault="008E7C7F" w:rsidP="00FC145F">
            <w:pPr>
              <w:spacing w:after="0"/>
            </w:pPr>
          </w:p>
        </w:tc>
        <w:tc>
          <w:tcPr>
            <w:tcW w:w="1440" w:type="dxa"/>
            <w:vAlign w:val="center"/>
          </w:tcPr>
          <w:p w:rsidR="008E7C7F" w:rsidRPr="00AA3D73" w:rsidRDefault="008E7C7F" w:rsidP="00FC145F">
            <w:pPr>
              <w:spacing w:after="0"/>
              <w:jc w:val="center"/>
              <w:rPr>
                <w:b/>
              </w:rPr>
            </w:pPr>
            <w:r w:rsidRPr="00AA3D73">
              <w:rPr>
                <w:b/>
              </w:rPr>
              <w:t xml:space="preserve">F </w:t>
            </w:r>
          </w:p>
        </w:tc>
        <w:tc>
          <w:tcPr>
            <w:tcW w:w="1440" w:type="dxa"/>
            <w:noWrap/>
            <w:vAlign w:val="center"/>
          </w:tcPr>
          <w:p w:rsidR="008E7C7F" w:rsidRPr="0033410F" w:rsidRDefault="008E7C7F" w:rsidP="00FC145F">
            <w:pPr>
              <w:spacing w:after="0"/>
              <w:jc w:val="center"/>
              <w:rPr>
                <w:b/>
              </w:rPr>
            </w:pPr>
            <w:r w:rsidRPr="00AA3D73">
              <w:t xml:space="preserve">Birim </w:t>
            </w:r>
            <w:r>
              <w:t>Ürün S</w:t>
            </w:r>
            <w:r w:rsidRPr="00AA3D73">
              <w:t xml:space="preserve">atış </w:t>
            </w:r>
            <w:r>
              <w:t>F</w:t>
            </w:r>
            <w:r w:rsidRPr="00AA3D73">
              <w:t>iyatı</w:t>
            </w:r>
            <w:r>
              <w:t xml:space="preserve"> </w:t>
            </w:r>
            <w:r>
              <w:rPr>
                <w:b/>
              </w:rPr>
              <w:t>(E)</w:t>
            </w:r>
          </w:p>
        </w:tc>
        <w:tc>
          <w:tcPr>
            <w:tcW w:w="1980" w:type="dxa"/>
            <w:vAlign w:val="center"/>
          </w:tcPr>
          <w:p w:rsidR="008E7C7F" w:rsidRPr="00AA3D73" w:rsidRDefault="008E7C7F" w:rsidP="00FC145F">
            <w:pPr>
              <w:spacing w:after="0"/>
              <w:jc w:val="center"/>
              <w:rPr>
                <w:b/>
              </w:rPr>
            </w:pPr>
            <w:r w:rsidRPr="00AA3D73">
              <w:rPr>
                <w:b/>
              </w:rPr>
              <w:t>F x E = Y</w:t>
            </w:r>
          </w:p>
        </w:tc>
      </w:tr>
      <w:tr w:rsidR="008E7C7F" w:rsidRPr="00AA3D73" w:rsidTr="00FC145F">
        <w:trPr>
          <w:trHeight w:val="363"/>
        </w:trPr>
        <w:tc>
          <w:tcPr>
            <w:tcW w:w="3818" w:type="dxa"/>
            <w:vAlign w:val="center"/>
          </w:tcPr>
          <w:p w:rsidR="008E7C7F" w:rsidRPr="00AA3D73" w:rsidRDefault="008E7C7F" w:rsidP="00FC145F">
            <w:pPr>
              <w:pStyle w:val="ListParagraph"/>
              <w:spacing w:after="0"/>
              <w:rPr>
                <w:b/>
                <w:i/>
              </w:rPr>
            </w:pPr>
            <w:r w:rsidRPr="00AA3D73">
              <w:rPr>
                <w:b/>
                <w:i/>
              </w:rPr>
              <w:t>ÜRÜN KATMA DEĞER ORANI</w:t>
            </w:r>
          </w:p>
        </w:tc>
        <w:tc>
          <w:tcPr>
            <w:tcW w:w="5830" w:type="dxa"/>
            <w:gridSpan w:val="4"/>
            <w:vAlign w:val="center"/>
          </w:tcPr>
          <w:p w:rsidR="008E7C7F" w:rsidRPr="00AA3D73" w:rsidRDefault="008E7C7F" w:rsidP="00FC145F">
            <w:pPr>
              <w:spacing w:after="0"/>
              <w:jc w:val="right"/>
            </w:pPr>
            <w:r w:rsidRPr="00AA3D73">
              <w:rPr>
                <w:b/>
              </w:rPr>
              <w:t>%</w:t>
            </w:r>
            <w:r w:rsidRPr="00AA3D73">
              <w:t xml:space="preserve">     </w:t>
            </w:r>
            <w:r w:rsidRPr="00AA3D73">
              <w:rPr>
                <w:b/>
              </w:rPr>
              <w:t>[(Y-Z) / (Z)]*100</w:t>
            </w:r>
          </w:p>
        </w:tc>
      </w:tr>
    </w:tbl>
    <w:p w:rsidR="008E7C7F" w:rsidRDefault="008E7C7F" w:rsidP="008E7C7F">
      <w:pPr>
        <w:pStyle w:val="Caption"/>
        <w:keepNext/>
        <w:spacing w:after="0"/>
        <w:jc w:val="both"/>
        <w:rPr>
          <w:rFonts w:ascii="Times New Roman" w:hAnsi="Times New Roman"/>
          <w:b w:val="0"/>
          <w:color w:val="auto"/>
          <w:sz w:val="22"/>
          <w:szCs w:val="22"/>
        </w:rPr>
      </w:pPr>
    </w:p>
    <w:p w:rsidR="008E7C7F" w:rsidRPr="00945941" w:rsidRDefault="008E7C7F" w:rsidP="008E7C7F">
      <w:pPr>
        <w:spacing w:after="0"/>
        <w:ind w:firstLine="708"/>
        <w:rPr>
          <w:rStyle w:val="Normal10"/>
          <w:rFonts w:eastAsia="Calibri"/>
          <w:iCs/>
          <w:lang w:val="tr-TR"/>
        </w:rPr>
      </w:pPr>
      <w:r w:rsidRPr="00945941">
        <w:rPr>
          <w:rStyle w:val="Normal10"/>
          <w:rFonts w:eastAsia="Calibri"/>
          <w:iCs/>
          <w:lang w:val="tr-TR"/>
        </w:rPr>
        <w:t>Yatırım kapsamında her bir ürün için, toplam ürün satış tutarından (</w:t>
      </w:r>
      <w:r w:rsidRPr="00945941">
        <w:rPr>
          <w:rStyle w:val="Normal10"/>
          <w:rFonts w:eastAsia="Calibri"/>
          <w:b/>
          <w:iCs/>
          <w:lang w:val="tr-TR"/>
        </w:rPr>
        <w:t>Y</w:t>
      </w:r>
      <w:r w:rsidRPr="00945941">
        <w:rPr>
          <w:rStyle w:val="Normal10"/>
          <w:rFonts w:eastAsia="Calibri"/>
          <w:iCs/>
          <w:lang w:val="tr-TR"/>
        </w:rPr>
        <w:t>) toplam ürün girdi maliyetleri (</w:t>
      </w:r>
      <w:r w:rsidRPr="00945941">
        <w:rPr>
          <w:rStyle w:val="Normal10"/>
          <w:rFonts w:eastAsia="Calibri"/>
          <w:b/>
          <w:iCs/>
          <w:lang w:val="tr-TR"/>
        </w:rPr>
        <w:t>Z</w:t>
      </w:r>
      <w:r w:rsidRPr="00945941">
        <w:rPr>
          <w:rStyle w:val="Normal10"/>
          <w:rFonts w:eastAsia="Calibri"/>
          <w:iCs/>
          <w:lang w:val="tr-TR"/>
        </w:rPr>
        <w:t>) çıkartılarak, çıkan sonucun toplam ürün girdi maliyetlerine (</w:t>
      </w:r>
      <w:r w:rsidRPr="00945941">
        <w:rPr>
          <w:rStyle w:val="Normal10"/>
          <w:rFonts w:eastAsia="Calibri"/>
          <w:b/>
          <w:iCs/>
          <w:lang w:val="tr-TR"/>
        </w:rPr>
        <w:t>Z</w:t>
      </w:r>
      <w:r w:rsidRPr="00945941">
        <w:rPr>
          <w:rStyle w:val="Normal10"/>
          <w:rFonts w:eastAsia="Calibri"/>
          <w:iCs/>
          <w:lang w:val="tr-TR"/>
        </w:rPr>
        <w:t>) bölünüp yüzle çarpılması suretiyle katma değer oranı bulunur.</w:t>
      </w:r>
    </w:p>
    <w:p w:rsidR="008E7C7F" w:rsidRPr="00945941" w:rsidRDefault="008E7C7F" w:rsidP="008E7C7F">
      <w:pPr>
        <w:pStyle w:val="Caption"/>
        <w:keepNext/>
        <w:spacing w:after="0"/>
        <w:jc w:val="both"/>
        <w:rPr>
          <w:rFonts w:ascii="Times New Roman" w:hAnsi="Times New Roman"/>
          <w:color w:val="auto"/>
          <w:sz w:val="22"/>
          <w:szCs w:val="22"/>
        </w:rPr>
      </w:pPr>
      <w:r w:rsidRPr="00945941">
        <w:rPr>
          <w:rFonts w:ascii="Times New Roman" w:hAnsi="Times New Roman"/>
          <w:color w:val="auto"/>
          <w:sz w:val="22"/>
          <w:szCs w:val="22"/>
        </w:rPr>
        <w:t xml:space="preserve">Tablo 2: Birbirinden bağımsız olmayan hatlarda  üretilecek birden fazla ürün için hazırlanacak </w:t>
      </w:r>
    </w:p>
    <w:p w:rsidR="008E7C7F" w:rsidRPr="00AA3D73" w:rsidRDefault="008E7C7F" w:rsidP="008E7C7F">
      <w:pPr>
        <w:pStyle w:val="Caption"/>
        <w:keepNext/>
        <w:spacing w:after="0"/>
        <w:jc w:val="both"/>
        <w:rPr>
          <w:rFonts w:ascii="Times New Roman" w:hAnsi="Times New Roman"/>
          <w:color w:val="auto"/>
          <w:sz w:val="22"/>
          <w:szCs w:val="22"/>
        </w:rPr>
      </w:pPr>
      <w:r>
        <w:rPr>
          <w:rFonts w:ascii="Times New Roman" w:hAnsi="Times New Roman"/>
          <w:color w:val="auto"/>
          <w:sz w:val="22"/>
          <w:szCs w:val="22"/>
        </w:rPr>
        <w:t xml:space="preserve">               </w:t>
      </w:r>
      <w:r w:rsidRPr="00AA3D73">
        <w:rPr>
          <w:rFonts w:ascii="Times New Roman" w:hAnsi="Times New Roman"/>
          <w:color w:val="auto"/>
          <w:sz w:val="22"/>
          <w:szCs w:val="22"/>
        </w:rPr>
        <w:t xml:space="preserve">ek </w:t>
      </w:r>
      <w:r>
        <w:rPr>
          <w:rFonts w:ascii="Times New Roman" w:hAnsi="Times New Roman"/>
          <w:color w:val="auto"/>
          <w:sz w:val="22"/>
          <w:szCs w:val="22"/>
        </w:rPr>
        <w:t>k</w:t>
      </w:r>
      <w:r w:rsidRPr="00AA3D73">
        <w:rPr>
          <w:rFonts w:ascii="Times New Roman" w:hAnsi="Times New Roman"/>
          <w:color w:val="auto"/>
          <w:sz w:val="22"/>
          <w:szCs w:val="22"/>
        </w:rPr>
        <w:t>atma değer hesabı tablosu (</w:t>
      </w:r>
      <w:r>
        <w:rPr>
          <w:rFonts w:ascii="Times New Roman" w:hAnsi="Times New Roman"/>
          <w:color w:val="auto"/>
          <w:sz w:val="22"/>
          <w:szCs w:val="22"/>
        </w:rPr>
        <w:t>ö</w:t>
      </w:r>
      <w:r w:rsidRPr="00AA3D73">
        <w:rPr>
          <w:rFonts w:ascii="Times New Roman" w:hAnsi="Times New Roman"/>
          <w:color w:val="auto"/>
          <w:sz w:val="22"/>
          <w:szCs w:val="22"/>
        </w:rPr>
        <w:t>rnek olarak 3 ürün dikkate alınmıştır)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900"/>
        <w:gridCol w:w="1440"/>
        <w:gridCol w:w="1260"/>
        <w:gridCol w:w="2160"/>
      </w:tblGrid>
      <w:tr w:rsidR="008E7C7F" w:rsidRPr="00AA3D73" w:rsidTr="00FC145F">
        <w:trPr>
          <w:trHeight w:val="363"/>
        </w:trPr>
        <w:tc>
          <w:tcPr>
            <w:tcW w:w="3888" w:type="dxa"/>
            <w:tcBorders>
              <w:right w:val="nil"/>
            </w:tcBorders>
            <w:vAlign w:val="center"/>
          </w:tcPr>
          <w:p w:rsidR="008E7C7F" w:rsidRPr="00AA3D73" w:rsidRDefault="008E7C7F" w:rsidP="00FC145F">
            <w:pPr>
              <w:pStyle w:val="ListParagraph"/>
              <w:spacing w:after="0"/>
              <w:ind w:left="360"/>
              <w:rPr>
                <w:b/>
                <w:i/>
              </w:rPr>
            </w:pPr>
            <w:r w:rsidRPr="00AA3D73">
              <w:rPr>
                <w:b/>
                <w:i/>
              </w:rPr>
              <w:t xml:space="preserve">Toplam Ürün Girdi Maliyeti (Yıllık)  </w:t>
            </w:r>
          </w:p>
        </w:tc>
        <w:tc>
          <w:tcPr>
            <w:tcW w:w="900" w:type="dxa"/>
            <w:tcBorders>
              <w:left w:val="nil"/>
              <w:right w:val="nil"/>
            </w:tcBorders>
            <w:vAlign w:val="center"/>
          </w:tcPr>
          <w:p w:rsidR="008E7C7F" w:rsidRPr="00AA3D73" w:rsidRDefault="008E7C7F" w:rsidP="00FC145F">
            <w:pPr>
              <w:spacing w:after="0"/>
            </w:pPr>
          </w:p>
        </w:tc>
        <w:tc>
          <w:tcPr>
            <w:tcW w:w="1440" w:type="dxa"/>
            <w:tcBorders>
              <w:left w:val="nil"/>
              <w:right w:val="nil"/>
            </w:tcBorders>
            <w:vAlign w:val="center"/>
          </w:tcPr>
          <w:p w:rsidR="008E7C7F" w:rsidRPr="00AA3D73" w:rsidRDefault="008E7C7F" w:rsidP="00FC145F">
            <w:pPr>
              <w:spacing w:after="0"/>
            </w:pPr>
          </w:p>
        </w:tc>
        <w:tc>
          <w:tcPr>
            <w:tcW w:w="1260" w:type="dxa"/>
            <w:tcBorders>
              <w:left w:val="nil"/>
              <w:right w:val="single" w:sz="4" w:space="0" w:color="auto"/>
            </w:tcBorders>
            <w:noWrap/>
            <w:vAlign w:val="center"/>
          </w:tcPr>
          <w:p w:rsidR="008E7C7F" w:rsidRPr="00AA3D73" w:rsidRDefault="008E7C7F" w:rsidP="00FC145F">
            <w:pPr>
              <w:spacing w:after="0"/>
            </w:pPr>
          </w:p>
        </w:tc>
        <w:tc>
          <w:tcPr>
            <w:tcW w:w="2160" w:type="dxa"/>
            <w:tcBorders>
              <w:left w:val="single" w:sz="4" w:space="0" w:color="auto"/>
            </w:tcBorders>
            <w:vAlign w:val="center"/>
          </w:tcPr>
          <w:p w:rsidR="008E7C7F" w:rsidRPr="00AA3D73" w:rsidRDefault="008E7C7F" w:rsidP="00FC145F">
            <w:pPr>
              <w:spacing w:after="0"/>
              <w:jc w:val="center"/>
              <w:rPr>
                <w:b/>
              </w:rPr>
            </w:pPr>
            <w:r w:rsidRPr="00AA3D73">
              <w:rPr>
                <w:b/>
              </w:rPr>
              <w:t>F</w:t>
            </w:r>
            <w:r w:rsidRPr="00AA3D73">
              <w:rPr>
                <w:b/>
                <w:vertAlign w:val="subscript"/>
              </w:rPr>
              <w:t>1</w:t>
            </w:r>
            <w:r w:rsidRPr="00AA3D73">
              <w:rPr>
                <w:b/>
              </w:rPr>
              <w:t xml:space="preserve"> x X</w:t>
            </w:r>
            <w:r w:rsidRPr="00AA3D73">
              <w:rPr>
                <w:b/>
                <w:vertAlign w:val="subscript"/>
              </w:rPr>
              <w:t>1</w:t>
            </w:r>
            <w:r w:rsidRPr="00AA3D73">
              <w:rPr>
                <w:b/>
              </w:rPr>
              <w:t xml:space="preserve"> = Z</w:t>
            </w:r>
            <w:r w:rsidRPr="00AA3D73">
              <w:rPr>
                <w:b/>
                <w:vertAlign w:val="subscript"/>
              </w:rPr>
              <w:t>1</w:t>
            </w:r>
          </w:p>
          <w:p w:rsidR="008E7C7F" w:rsidRPr="00AA3D73" w:rsidRDefault="008E7C7F" w:rsidP="00FC145F">
            <w:pPr>
              <w:spacing w:after="0"/>
              <w:jc w:val="center"/>
              <w:rPr>
                <w:b/>
              </w:rPr>
            </w:pPr>
            <w:r w:rsidRPr="00AA3D73">
              <w:rPr>
                <w:b/>
              </w:rPr>
              <w:t>F</w:t>
            </w:r>
            <w:r w:rsidRPr="00AA3D73">
              <w:rPr>
                <w:b/>
                <w:vertAlign w:val="subscript"/>
              </w:rPr>
              <w:t>2</w:t>
            </w:r>
            <w:r w:rsidRPr="00AA3D73">
              <w:rPr>
                <w:b/>
              </w:rPr>
              <w:t xml:space="preserve"> x X</w:t>
            </w:r>
            <w:r w:rsidRPr="00AA3D73">
              <w:rPr>
                <w:b/>
                <w:vertAlign w:val="subscript"/>
              </w:rPr>
              <w:t>2</w:t>
            </w:r>
            <w:r w:rsidRPr="00AA3D73">
              <w:rPr>
                <w:b/>
              </w:rPr>
              <w:t xml:space="preserve"> = Z</w:t>
            </w:r>
            <w:r w:rsidRPr="00AA3D73">
              <w:rPr>
                <w:b/>
                <w:vertAlign w:val="subscript"/>
              </w:rPr>
              <w:t>2</w:t>
            </w:r>
          </w:p>
          <w:p w:rsidR="008E7C7F" w:rsidRPr="00AA3D73" w:rsidRDefault="008E7C7F" w:rsidP="00FC145F">
            <w:pPr>
              <w:spacing w:after="0"/>
              <w:jc w:val="center"/>
              <w:rPr>
                <w:b/>
              </w:rPr>
            </w:pPr>
            <w:r w:rsidRPr="00AA3D73">
              <w:rPr>
                <w:b/>
              </w:rPr>
              <w:t>F</w:t>
            </w:r>
            <w:r w:rsidRPr="00AA3D73">
              <w:rPr>
                <w:b/>
                <w:vertAlign w:val="subscript"/>
              </w:rPr>
              <w:t>3</w:t>
            </w:r>
            <w:r w:rsidRPr="00AA3D73">
              <w:rPr>
                <w:b/>
              </w:rPr>
              <w:t xml:space="preserve"> x X</w:t>
            </w:r>
            <w:r w:rsidRPr="00AA3D73">
              <w:rPr>
                <w:b/>
                <w:vertAlign w:val="subscript"/>
              </w:rPr>
              <w:t>3</w:t>
            </w:r>
            <w:r w:rsidRPr="00AA3D73">
              <w:rPr>
                <w:b/>
              </w:rPr>
              <w:t xml:space="preserve"> = Z</w:t>
            </w:r>
            <w:r w:rsidRPr="00AA3D73">
              <w:rPr>
                <w:b/>
                <w:vertAlign w:val="subscript"/>
              </w:rPr>
              <w:t>3</w:t>
            </w:r>
          </w:p>
        </w:tc>
      </w:tr>
      <w:tr w:rsidR="008E7C7F" w:rsidRPr="00AA3D73" w:rsidTr="00FC145F">
        <w:trPr>
          <w:trHeight w:val="363"/>
        </w:trPr>
        <w:tc>
          <w:tcPr>
            <w:tcW w:w="3888" w:type="dxa"/>
            <w:vAlign w:val="center"/>
          </w:tcPr>
          <w:p w:rsidR="008E7C7F" w:rsidRPr="00AA3D73" w:rsidRDefault="008E7C7F" w:rsidP="00FC145F">
            <w:pPr>
              <w:pStyle w:val="ListParagraph"/>
              <w:spacing w:after="0"/>
              <w:ind w:left="360"/>
              <w:rPr>
                <w:b/>
                <w:i/>
              </w:rPr>
            </w:pPr>
            <w:r w:rsidRPr="00AA3D73">
              <w:rPr>
                <w:b/>
                <w:i/>
              </w:rPr>
              <w:t>Toplam  Ürün Satış Tutarı (Yıllık)</w:t>
            </w:r>
          </w:p>
        </w:tc>
        <w:tc>
          <w:tcPr>
            <w:tcW w:w="900" w:type="dxa"/>
            <w:vAlign w:val="center"/>
          </w:tcPr>
          <w:p w:rsidR="008E7C7F" w:rsidRPr="00AA3D73" w:rsidRDefault="008E7C7F" w:rsidP="00FC145F">
            <w:pPr>
              <w:spacing w:after="0"/>
            </w:pPr>
          </w:p>
        </w:tc>
        <w:tc>
          <w:tcPr>
            <w:tcW w:w="1440" w:type="dxa"/>
            <w:vAlign w:val="center"/>
          </w:tcPr>
          <w:p w:rsidR="008E7C7F" w:rsidRPr="00AA3D73" w:rsidRDefault="008E7C7F" w:rsidP="00FC145F">
            <w:pPr>
              <w:spacing w:after="0"/>
              <w:jc w:val="center"/>
              <w:rPr>
                <w:b/>
              </w:rPr>
            </w:pPr>
            <w:r w:rsidRPr="00AA3D73">
              <w:rPr>
                <w:b/>
              </w:rPr>
              <w:t>F</w:t>
            </w:r>
            <w:r w:rsidRPr="00AA3D73">
              <w:rPr>
                <w:b/>
                <w:vertAlign w:val="subscript"/>
              </w:rPr>
              <w:t>1</w:t>
            </w:r>
          </w:p>
          <w:p w:rsidR="008E7C7F" w:rsidRPr="00AA3D73" w:rsidRDefault="008E7C7F" w:rsidP="00FC145F">
            <w:pPr>
              <w:spacing w:after="0"/>
              <w:jc w:val="center"/>
              <w:rPr>
                <w:b/>
              </w:rPr>
            </w:pPr>
            <w:r w:rsidRPr="00AA3D73">
              <w:rPr>
                <w:b/>
              </w:rPr>
              <w:t>F</w:t>
            </w:r>
            <w:r w:rsidRPr="00AA3D73">
              <w:rPr>
                <w:b/>
                <w:vertAlign w:val="subscript"/>
              </w:rPr>
              <w:t>2</w:t>
            </w:r>
          </w:p>
          <w:p w:rsidR="008E7C7F" w:rsidRPr="00AA3D73" w:rsidRDefault="008E7C7F" w:rsidP="00FC145F">
            <w:pPr>
              <w:spacing w:after="0"/>
              <w:jc w:val="center"/>
              <w:rPr>
                <w:b/>
              </w:rPr>
            </w:pPr>
            <w:r w:rsidRPr="00AA3D73">
              <w:rPr>
                <w:b/>
              </w:rPr>
              <w:t>F</w:t>
            </w:r>
            <w:r w:rsidRPr="00AA3D73">
              <w:rPr>
                <w:b/>
                <w:vertAlign w:val="subscript"/>
              </w:rPr>
              <w:t>3</w:t>
            </w:r>
          </w:p>
        </w:tc>
        <w:tc>
          <w:tcPr>
            <w:tcW w:w="1260" w:type="dxa"/>
            <w:noWrap/>
            <w:vAlign w:val="center"/>
          </w:tcPr>
          <w:p w:rsidR="008E7C7F" w:rsidRPr="00AA3D73" w:rsidRDefault="008E7C7F" w:rsidP="00FC145F">
            <w:pPr>
              <w:spacing w:after="0"/>
              <w:jc w:val="center"/>
              <w:rPr>
                <w:b/>
              </w:rPr>
            </w:pPr>
            <w:r w:rsidRPr="00AA3D73">
              <w:rPr>
                <w:b/>
              </w:rPr>
              <w:t>E</w:t>
            </w:r>
            <w:r w:rsidRPr="00AA3D73">
              <w:rPr>
                <w:b/>
                <w:vertAlign w:val="subscript"/>
              </w:rPr>
              <w:t>1</w:t>
            </w:r>
          </w:p>
          <w:p w:rsidR="008E7C7F" w:rsidRPr="00AA3D73" w:rsidRDefault="008E7C7F" w:rsidP="00FC145F">
            <w:pPr>
              <w:spacing w:after="0"/>
              <w:jc w:val="center"/>
              <w:rPr>
                <w:b/>
              </w:rPr>
            </w:pPr>
            <w:r w:rsidRPr="00AA3D73">
              <w:rPr>
                <w:b/>
              </w:rPr>
              <w:t>E</w:t>
            </w:r>
            <w:r w:rsidRPr="00AA3D73">
              <w:rPr>
                <w:b/>
                <w:vertAlign w:val="subscript"/>
              </w:rPr>
              <w:t>2</w:t>
            </w:r>
          </w:p>
          <w:p w:rsidR="008E7C7F" w:rsidRPr="00AA3D73" w:rsidRDefault="008E7C7F" w:rsidP="00FC145F">
            <w:pPr>
              <w:spacing w:after="0"/>
              <w:jc w:val="center"/>
              <w:rPr>
                <w:b/>
              </w:rPr>
            </w:pPr>
            <w:r w:rsidRPr="00AA3D73">
              <w:rPr>
                <w:b/>
              </w:rPr>
              <w:t>E</w:t>
            </w:r>
            <w:r w:rsidRPr="00AA3D73">
              <w:rPr>
                <w:b/>
                <w:vertAlign w:val="subscript"/>
              </w:rPr>
              <w:t>3</w:t>
            </w:r>
          </w:p>
        </w:tc>
        <w:tc>
          <w:tcPr>
            <w:tcW w:w="2160" w:type="dxa"/>
            <w:vAlign w:val="center"/>
          </w:tcPr>
          <w:p w:rsidR="008E7C7F" w:rsidRPr="00AA3D73" w:rsidRDefault="008E7C7F" w:rsidP="00FC145F">
            <w:pPr>
              <w:spacing w:after="0"/>
              <w:jc w:val="center"/>
              <w:rPr>
                <w:b/>
              </w:rPr>
            </w:pPr>
            <w:r w:rsidRPr="00AA3D73">
              <w:rPr>
                <w:b/>
              </w:rPr>
              <w:t>F</w:t>
            </w:r>
            <w:r w:rsidRPr="00AA3D73">
              <w:rPr>
                <w:b/>
                <w:vertAlign w:val="subscript"/>
              </w:rPr>
              <w:t>1</w:t>
            </w:r>
            <w:r w:rsidRPr="00AA3D73">
              <w:rPr>
                <w:b/>
              </w:rPr>
              <w:t xml:space="preserve"> x E</w:t>
            </w:r>
            <w:r w:rsidRPr="00AA3D73">
              <w:rPr>
                <w:b/>
                <w:vertAlign w:val="subscript"/>
              </w:rPr>
              <w:t>1</w:t>
            </w:r>
            <w:r w:rsidRPr="00AA3D73">
              <w:rPr>
                <w:b/>
              </w:rPr>
              <w:t xml:space="preserve"> = Y</w:t>
            </w:r>
            <w:r w:rsidRPr="00AA3D73">
              <w:rPr>
                <w:b/>
                <w:vertAlign w:val="subscript"/>
              </w:rPr>
              <w:t>1</w:t>
            </w:r>
          </w:p>
          <w:p w:rsidR="008E7C7F" w:rsidRPr="00AA3D73" w:rsidRDefault="008E7C7F" w:rsidP="00FC145F">
            <w:pPr>
              <w:spacing w:after="0"/>
              <w:jc w:val="center"/>
              <w:rPr>
                <w:b/>
              </w:rPr>
            </w:pPr>
            <w:r w:rsidRPr="00AA3D73">
              <w:rPr>
                <w:b/>
              </w:rPr>
              <w:t>F</w:t>
            </w:r>
            <w:r w:rsidRPr="00AA3D73">
              <w:rPr>
                <w:b/>
                <w:vertAlign w:val="subscript"/>
              </w:rPr>
              <w:t>2</w:t>
            </w:r>
            <w:r w:rsidRPr="00AA3D73">
              <w:rPr>
                <w:b/>
              </w:rPr>
              <w:t xml:space="preserve"> x E</w:t>
            </w:r>
            <w:r w:rsidRPr="00AA3D73">
              <w:rPr>
                <w:b/>
                <w:vertAlign w:val="subscript"/>
              </w:rPr>
              <w:t>2</w:t>
            </w:r>
            <w:r w:rsidRPr="00AA3D73">
              <w:rPr>
                <w:b/>
              </w:rPr>
              <w:t xml:space="preserve"> = Y</w:t>
            </w:r>
            <w:r w:rsidRPr="00AA3D73">
              <w:rPr>
                <w:b/>
                <w:vertAlign w:val="subscript"/>
              </w:rPr>
              <w:t>2</w:t>
            </w:r>
          </w:p>
          <w:p w:rsidR="008E7C7F" w:rsidRPr="00AA3D73" w:rsidRDefault="008E7C7F" w:rsidP="00FC145F">
            <w:pPr>
              <w:spacing w:after="0"/>
              <w:jc w:val="center"/>
              <w:rPr>
                <w:b/>
              </w:rPr>
            </w:pPr>
            <w:r w:rsidRPr="00AA3D73">
              <w:rPr>
                <w:b/>
              </w:rPr>
              <w:t>F</w:t>
            </w:r>
            <w:r w:rsidRPr="00AA3D73">
              <w:rPr>
                <w:b/>
                <w:vertAlign w:val="subscript"/>
              </w:rPr>
              <w:t>3</w:t>
            </w:r>
            <w:r w:rsidRPr="00AA3D73">
              <w:rPr>
                <w:b/>
              </w:rPr>
              <w:t xml:space="preserve"> x E</w:t>
            </w:r>
            <w:r w:rsidRPr="00AA3D73">
              <w:rPr>
                <w:b/>
                <w:vertAlign w:val="subscript"/>
              </w:rPr>
              <w:t>3</w:t>
            </w:r>
            <w:r w:rsidRPr="00AA3D73">
              <w:rPr>
                <w:b/>
              </w:rPr>
              <w:t xml:space="preserve"> = Y</w:t>
            </w:r>
            <w:r w:rsidRPr="00AA3D73">
              <w:rPr>
                <w:b/>
                <w:vertAlign w:val="subscript"/>
              </w:rPr>
              <w:t>3</w:t>
            </w:r>
          </w:p>
        </w:tc>
      </w:tr>
      <w:tr w:rsidR="008E7C7F" w:rsidRPr="00AA3D73" w:rsidTr="00FC145F">
        <w:trPr>
          <w:trHeight w:val="363"/>
        </w:trPr>
        <w:tc>
          <w:tcPr>
            <w:tcW w:w="3888" w:type="dxa"/>
            <w:vAlign w:val="center"/>
          </w:tcPr>
          <w:p w:rsidR="008E7C7F" w:rsidRPr="00AA3D73" w:rsidRDefault="008E7C7F" w:rsidP="00FC145F">
            <w:pPr>
              <w:pStyle w:val="ListParagraph"/>
              <w:spacing w:after="0"/>
              <w:rPr>
                <w:b/>
                <w:i/>
              </w:rPr>
            </w:pPr>
            <w:r w:rsidRPr="00AA3D73">
              <w:rPr>
                <w:b/>
                <w:i/>
              </w:rPr>
              <w:t>TOPLAM ÜRÜN KATMA DEĞER ORANI</w:t>
            </w:r>
          </w:p>
        </w:tc>
        <w:tc>
          <w:tcPr>
            <w:tcW w:w="5760" w:type="dxa"/>
            <w:gridSpan w:val="4"/>
            <w:vAlign w:val="center"/>
          </w:tcPr>
          <w:p w:rsidR="008E7C7F" w:rsidRPr="00AA3D73" w:rsidRDefault="008E7C7F" w:rsidP="00FC145F">
            <w:pPr>
              <w:spacing w:after="0"/>
            </w:pPr>
            <w:r w:rsidRPr="00AA3D73">
              <w:rPr>
                <w:b/>
              </w:rPr>
              <w:t>%</w:t>
            </w:r>
            <w:r w:rsidRPr="00AA3D73">
              <w:t xml:space="preserve"> </w:t>
            </w:r>
            <w:r w:rsidRPr="00AA3D73">
              <w:rPr>
                <w:b/>
              </w:rPr>
              <w:t>{ [(Y</w:t>
            </w:r>
            <w:r w:rsidRPr="00AA3D73">
              <w:rPr>
                <w:b/>
                <w:vertAlign w:val="subscript"/>
              </w:rPr>
              <w:t>1</w:t>
            </w:r>
            <w:r w:rsidRPr="00AA3D73">
              <w:rPr>
                <w:b/>
              </w:rPr>
              <w:t>+Y</w:t>
            </w:r>
            <w:r w:rsidRPr="00AA3D73">
              <w:rPr>
                <w:b/>
                <w:vertAlign w:val="subscript"/>
              </w:rPr>
              <w:t>2</w:t>
            </w:r>
            <w:r w:rsidRPr="00AA3D73">
              <w:rPr>
                <w:b/>
              </w:rPr>
              <w:t>+Y</w:t>
            </w:r>
            <w:r w:rsidRPr="00AA3D73">
              <w:rPr>
                <w:b/>
                <w:vertAlign w:val="subscript"/>
              </w:rPr>
              <w:t>3</w:t>
            </w:r>
            <w:r w:rsidRPr="00AA3D73">
              <w:rPr>
                <w:b/>
              </w:rPr>
              <w:t>)-(Z</w:t>
            </w:r>
            <w:r w:rsidRPr="00AA3D73">
              <w:rPr>
                <w:b/>
                <w:vertAlign w:val="subscript"/>
              </w:rPr>
              <w:t>1</w:t>
            </w:r>
            <w:r w:rsidRPr="00AA3D73">
              <w:rPr>
                <w:b/>
              </w:rPr>
              <w:t>+Z</w:t>
            </w:r>
            <w:r w:rsidRPr="00AA3D73">
              <w:rPr>
                <w:b/>
                <w:vertAlign w:val="subscript"/>
              </w:rPr>
              <w:t>2</w:t>
            </w:r>
            <w:r w:rsidRPr="00AA3D73">
              <w:rPr>
                <w:b/>
              </w:rPr>
              <w:t>+Z</w:t>
            </w:r>
            <w:r w:rsidRPr="00AA3D73">
              <w:rPr>
                <w:b/>
                <w:vertAlign w:val="subscript"/>
              </w:rPr>
              <w:t>3</w:t>
            </w:r>
            <w:r w:rsidRPr="00AA3D73">
              <w:rPr>
                <w:b/>
              </w:rPr>
              <w:t>)] / ( Z</w:t>
            </w:r>
            <w:r w:rsidRPr="00AA3D73">
              <w:rPr>
                <w:b/>
                <w:vertAlign w:val="subscript"/>
              </w:rPr>
              <w:t>1</w:t>
            </w:r>
            <w:r w:rsidRPr="00AA3D73">
              <w:rPr>
                <w:b/>
              </w:rPr>
              <w:t>+Z</w:t>
            </w:r>
            <w:r w:rsidRPr="00AA3D73">
              <w:rPr>
                <w:b/>
                <w:vertAlign w:val="subscript"/>
              </w:rPr>
              <w:t>2</w:t>
            </w:r>
            <w:r w:rsidRPr="00AA3D73">
              <w:rPr>
                <w:b/>
              </w:rPr>
              <w:t>+Z</w:t>
            </w:r>
            <w:r w:rsidRPr="00AA3D73">
              <w:rPr>
                <w:b/>
                <w:vertAlign w:val="subscript"/>
              </w:rPr>
              <w:t>3</w:t>
            </w:r>
            <w:r w:rsidRPr="00AA3D73">
              <w:rPr>
                <w:b/>
              </w:rPr>
              <w:t>)}*100</w:t>
            </w:r>
          </w:p>
        </w:tc>
      </w:tr>
    </w:tbl>
    <w:p w:rsidR="008E7C7F" w:rsidRPr="00AA3D73" w:rsidRDefault="008E7C7F" w:rsidP="008E7C7F">
      <w:pPr>
        <w:spacing w:after="0"/>
        <w:ind w:left="360"/>
        <w:rPr>
          <w:rStyle w:val="Normal10"/>
          <w:rFonts w:eastAsia="Calibri"/>
          <w:iCs/>
        </w:rPr>
      </w:pPr>
    </w:p>
    <w:p w:rsidR="008E7C7F" w:rsidRPr="00945941" w:rsidRDefault="008E7C7F" w:rsidP="008E7C7F">
      <w:pPr>
        <w:spacing w:after="0"/>
        <w:ind w:firstLine="708"/>
        <w:rPr>
          <w:rStyle w:val="Normal10"/>
          <w:rFonts w:eastAsia="Calibri"/>
          <w:iCs/>
          <w:lang w:val="tr-TR"/>
        </w:rPr>
      </w:pPr>
      <w:r w:rsidRPr="00945941">
        <w:rPr>
          <w:rStyle w:val="Normal10"/>
          <w:rFonts w:eastAsia="Calibri"/>
          <w:iCs/>
          <w:lang w:val="tr-TR"/>
        </w:rPr>
        <w:t>Yatırım kapsamında birbirinden bağımsız olmayan hatlarda birden fazla ürün üretilmesi durumunda (örnek olarak 3 ürün dikkate alınmıştır), her bir ürün için ayrı ayrı Tablo 1’deki hesaplama yapılır ve bahse konu ürünlerin toplam ürün satış tutarından (</w:t>
      </w:r>
      <w:r w:rsidRPr="00945941">
        <w:rPr>
          <w:rStyle w:val="Normal10"/>
          <w:rFonts w:eastAsia="Calibri"/>
          <w:b/>
          <w:iCs/>
          <w:lang w:val="tr-TR"/>
        </w:rPr>
        <w:t>Y</w:t>
      </w:r>
      <w:r w:rsidRPr="00945941">
        <w:rPr>
          <w:rStyle w:val="Normal10"/>
          <w:rFonts w:eastAsia="Calibri"/>
          <w:b/>
          <w:iCs/>
          <w:vertAlign w:val="subscript"/>
          <w:lang w:val="tr-TR"/>
        </w:rPr>
        <w:t>1</w:t>
      </w:r>
      <w:r w:rsidRPr="00945941">
        <w:rPr>
          <w:rStyle w:val="Normal10"/>
          <w:rFonts w:eastAsia="Calibri"/>
          <w:b/>
          <w:iCs/>
          <w:lang w:val="tr-TR"/>
        </w:rPr>
        <w:t>+Y</w:t>
      </w:r>
      <w:r w:rsidRPr="00945941">
        <w:rPr>
          <w:rStyle w:val="Normal10"/>
          <w:rFonts w:eastAsia="Calibri"/>
          <w:b/>
          <w:iCs/>
          <w:vertAlign w:val="subscript"/>
          <w:lang w:val="tr-TR"/>
        </w:rPr>
        <w:t>2</w:t>
      </w:r>
      <w:r w:rsidRPr="00945941">
        <w:rPr>
          <w:rStyle w:val="Normal10"/>
          <w:rFonts w:eastAsia="Calibri"/>
          <w:b/>
          <w:iCs/>
          <w:lang w:val="tr-TR"/>
        </w:rPr>
        <w:t>+Y</w:t>
      </w:r>
      <w:r w:rsidRPr="00945941">
        <w:rPr>
          <w:rStyle w:val="Normal10"/>
          <w:rFonts w:eastAsia="Calibri"/>
          <w:b/>
          <w:iCs/>
          <w:vertAlign w:val="subscript"/>
          <w:lang w:val="tr-TR"/>
        </w:rPr>
        <w:t>3</w:t>
      </w:r>
      <w:r w:rsidRPr="00945941">
        <w:rPr>
          <w:rStyle w:val="Normal10"/>
          <w:rFonts w:eastAsia="Calibri"/>
          <w:iCs/>
          <w:lang w:val="tr-TR"/>
        </w:rPr>
        <w:t>), toplam ürün girdi maliyetleri (</w:t>
      </w:r>
      <w:r w:rsidRPr="00945941">
        <w:rPr>
          <w:rStyle w:val="Normal10"/>
          <w:rFonts w:eastAsia="Calibri"/>
          <w:b/>
          <w:iCs/>
          <w:lang w:val="tr-TR"/>
        </w:rPr>
        <w:t>Z</w:t>
      </w:r>
      <w:r w:rsidRPr="00945941">
        <w:rPr>
          <w:rStyle w:val="Normal10"/>
          <w:rFonts w:eastAsia="Calibri"/>
          <w:b/>
          <w:iCs/>
          <w:vertAlign w:val="subscript"/>
          <w:lang w:val="tr-TR"/>
        </w:rPr>
        <w:t>1</w:t>
      </w:r>
      <w:r w:rsidRPr="00945941">
        <w:rPr>
          <w:rStyle w:val="Normal10"/>
          <w:rFonts w:eastAsia="Calibri"/>
          <w:b/>
          <w:iCs/>
          <w:lang w:val="tr-TR"/>
        </w:rPr>
        <w:t>+Z</w:t>
      </w:r>
      <w:r w:rsidRPr="00945941">
        <w:rPr>
          <w:rStyle w:val="Normal10"/>
          <w:rFonts w:eastAsia="Calibri"/>
          <w:b/>
          <w:iCs/>
          <w:vertAlign w:val="subscript"/>
          <w:lang w:val="tr-TR"/>
        </w:rPr>
        <w:t>2</w:t>
      </w:r>
      <w:r w:rsidRPr="00945941">
        <w:rPr>
          <w:rStyle w:val="Normal10"/>
          <w:rFonts w:eastAsia="Calibri"/>
          <w:b/>
          <w:iCs/>
          <w:lang w:val="tr-TR"/>
        </w:rPr>
        <w:t>+Z</w:t>
      </w:r>
      <w:r w:rsidRPr="00945941">
        <w:rPr>
          <w:rStyle w:val="Normal10"/>
          <w:rFonts w:eastAsia="Calibri"/>
          <w:b/>
          <w:iCs/>
          <w:vertAlign w:val="subscript"/>
          <w:lang w:val="tr-TR"/>
        </w:rPr>
        <w:t>3</w:t>
      </w:r>
      <w:r w:rsidRPr="00945941">
        <w:rPr>
          <w:rStyle w:val="Normal10"/>
          <w:rFonts w:eastAsia="Calibri"/>
          <w:iCs/>
          <w:lang w:val="tr-TR"/>
        </w:rPr>
        <w:t>) çıkartılarak, çıkan sonucun toplam ürün girdi maliyetlerine (</w:t>
      </w:r>
      <w:r w:rsidRPr="00945941">
        <w:rPr>
          <w:rStyle w:val="Normal10"/>
          <w:rFonts w:eastAsia="Calibri"/>
          <w:b/>
          <w:iCs/>
          <w:lang w:val="tr-TR"/>
        </w:rPr>
        <w:t>Z</w:t>
      </w:r>
      <w:r w:rsidRPr="00945941">
        <w:rPr>
          <w:rStyle w:val="Normal10"/>
          <w:rFonts w:eastAsia="Calibri"/>
          <w:b/>
          <w:iCs/>
          <w:vertAlign w:val="subscript"/>
          <w:lang w:val="tr-TR"/>
        </w:rPr>
        <w:t>1</w:t>
      </w:r>
      <w:r w:rsidRPr="00945941">
        <w:rPr>
          <w:rStyle w:val="Normal10"/>
          <w:rFonts w:eastAsia="Calibri"/>
          <w:b/>
          <w:iCs/>
          <w:lang w:val="tr-TR"/>
        </w:rPr>
        <w:t>+Z</w:t>
      </w:r>
      <w:r w:rsidRPr="00945941">
        <w:rPr>
          <w:rStyle w:val="Normal10"/>
          <w:rFonts w:eastAsia="Calibri"/>
          <w:b/>
          <w:iCs/>
          <w:vertAlign w:val="subscript"/>
          <w:lang w:val="tr-TR"/>
        </w:rPr>
        <w:t>2</w:t>
      </w:r>
      <w:r w:rsidRPr="00945941">
        <w:rPr>
          <w:rStyle w:val="Normal10"/>
          <w:rFonts w:eastAsia="Calibri"/>
          <w:b/>
          <w:iCs/>
          <w:lang w:val="tr-TR"/>
        </w:rPr>
        <w:t>+Z</w:t>
      </w:r>
      <w:r w:rsidRPr="00945941">
        <w:rPr>
          <w:rStyle w:val="Normal10"/>
          <w:rFonts w:eastAsia="Calibri"/>
          <w:b/>
          <w:iCs/>
          <w:vertAlign w:val="subscript"/>
          <w:lang w:val="tr-TR"/>
        </w:rPr>
        <w:t>3</w:t>
      </w:r>
      <w:r w:rsidRPr="00945941">
        <w:rPr>
          <w:rStyle w:val="Normal10"/>
          <w:rFonts w:eastAsia="Calibri"/>
          <w:iCs/>
          <w:lang w:val="tr-TR"/>
        </w:rPr>
        <w:t>) bölünüp 100’le çarpılması suretiyle yatırımın katma değer oranı hesaplanır.</w:t>
      </w:r>
    </w:p>
    <w:p w:rsidR="00BE625F" w:rsidRDefault="00BE625F" w:rsidP="00726AD0">
      <w:pPr>
        <w:spacing w:after="0"/>
        <w:sectPr w:rsidR="00BE625F" w:rsidSect="00DA2B12">
          <w:pgSz w:w="11906" w:h="16838"/>
          <w:pgMar w:top="1247" w:right="1106" w:bottom="1078" w:left="1260" w:header="709" w:footer="709" w:gutter="0"/>
          <w:cols w:space="708"/>
          <w:titlePg/>
          <w:docGrid w:linePitch="360"/>
        </w:sectPr>
      </w:pPr>
    </w:p>
    <w:p w:rsidR="00BE625F" w:rsidRPr="00BC6CB2" w:rsidRDefault="00BE625F" w:rsidP="00BE625F">
      <w:pPr>
        <w:pStyle w:val="Heading1"/>
        <w:numPr>
          <w:ilvl w:val="0"/>
          <w:numId w:val="0"/>
        </w:numPr>
        <w:tabs>
          <w:tab w:val="left" w:pos="-180"/>
        </w:tabs>
        <w:spacing w:before="100" w:beforeAutospacing="1" w:after="100" w:afterAutospacing="1" w:line="240" w:lineRule="exact"/>
        <w:ind w:left="454" w:hanging="454"/>
        <w:rPr>
          <w:rFonts w:cs="Times New Roman"/>
          <w:szCs w:val="24"/>
          <w:u w:val="none"/>
        </w:rPr>
      </w:pPr>
      <w:r w:rsidRPr="00BC6CB2">
        <w:rPr>
          <w:rFonts w:cs="Times New Roman"/>
          <w:bCs w:val="0"/>
          <w:szCs w:val="24"/>
          <w:u w:val="none"/>
        </w:rPr>
        <w:t xml:space="preserve">EK: 5 YEREL BİRİMLERCE  TEŞVİK BELGESİ DÜZENLENEBİLECEK SEKTÖR VE KONULAR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8283"/>
      </w:tblGrid>
      <w:tr w:rsidR="00BE625F" w:rsidRPr="00BE625F" w:rsidTr="00410779">
        <w:trPr>
          <w:trHeight w:val="227"/>
          <w:jc w:val="center"/>
        </w:trPr>
        <w:tc>
          <w:tcPr>
            <w:tcW w:w="755" w:type="pct"/>
            <w:vAlign w:val="center"/>
          </w:tcPr>
          <w:p w:rsidR="00BE625F" w:rsidRPr="00BE625F" w:rsidRDefault="00BE625F" w:rsidP="00410779">
            <w:pPr>
              <w:spacing w:after="0" w:line="240" w:lineRule="exact"/>
              <w:jc w:val="center"/>
              <w:rPr>
                <w:b/>
              </w:rPr>
            </w:pPr>
            <w:r w:rsidRPr="00BE625F">
              <w:rPr>
                <w:b/>
              </w:rPr>
              <w:t>Sektörün US 97 KODU</w:t>
            </w:r>
          </w:p>
        </w:tc>
        <w:tc>
          <w:tcPr>
            <w:tcW w:w="4245" w:type="pct"/>
            <w:vAlign w:val="center"/>
          </w:tcPr>
          <w:p w:rsidR="00BE625F" w:rsidRPr="00BE625F" w:rsidRDefault="00BE625F" w:rsidP="00410779">
            <w:pPr>
              <w:spacing w:after="0" w:line="240" w:lineRule="exact"/>
              <w:jc w:val="center"/>
              <w:rPr>
                <w:b/>
              </w:rPr>
            </w:pPr>
            <w:r w:rsidRPr="00BE625F">
              <w:rPr>
                <w:b/>
              </w:rPr>
              <w:t>YATIRIM KONULARI</w:t>
            </w:r>
          </w:p>
        </w:tc>
      </w:tr>
      <w:tr w:rsidR="00BE625F" w:rsidRPr="00BE625F" w:rsidTr="00410779">
        <w:trPr>
          <w:trHeight w:hRule="exact" w:val="454"/>
          <w:jc w:val="center"/>
        </w:trPr>
        <w:tc>
          <w:tcPr>
            <w:tcW w:w="755" w:type="pct"/>
            <w:vAlign w:val="center"/>
          </w:tcPr>
          <w:p w:rsidR="00BE625F" w:rsidRPr="00BE625F" w:rsidRDefault="00BE625F" w:rsidP="00410779">
            <w:pPr>
              <w:spacing w:before="120" w:line="240" w:lineRule="exact"/>
              <w:jc w:val="center"/>
            </w:pPr>
            <w:r w:rsidRPr="00BE625F">
              <w:t>15</w:t>
            </w:r>
          </w:p>
        </w:tc>
        <w:tc>
          <w:tcPr>
            <w:tcW w:w="4245" w:type="pct"/>
            <w:vAlign w:val="center"/>
          </w:tcPr>
          <w:p w:rsidR="00BE625F" w:rsidRPr="00BE625F" w:rsidRDefault="00BE625F" w:rsidP="00410779">
            <w:pPr>
              <w:spacing w:before="120" w:line="240" w:lineRule="exact"/>
            </w:pPr>
            <w:r w:rsidRPr="00BE625F">
              <w:t>Gıda ürünleri ve içecek imalatı</w:t>
            </w:r>
          </w:p>
        </w:tc>
      </w:tr>
      <w:tr w:rsidR="00BE625F" w:rsidRPr="00BE625F" w:rsidTr="00410779">
        <w:trPr>
          <w:trHeight w:hRule="exact" w:val="1259"/>
          <w:jc w:val="center"/>
        </w:trPr>
        <w:tc>
          <w:tcPr>
            <w:tcW w:w="755" w:type="pct"/>
            <w:vAlign w:val="center"/>
          </w:tcPr>
          <w:p w:rsidR="00BE625F" w:rsidRPr="00BE625F" w:rsidRDefault="00BE625F" w:rsidP="00410779">
            <w:pPr>
              <w:spacing w:before="120" w:line="240" w:lineRule="exact"/>
              <w:jc w:val="center"/>
            </w:pPr>
            <w:r w:rsidRPr="00BE625F">
              <w:t>17</w:t>
            </w:r>
          </w:p>
        </w:tc>
        <w:tc>
          <w:tcPr>
            <w:tcW w:w="4245" w:type="pct"/>
            <w:vAlign w:val="center"/>
          </w:tcPr>
          <w:p w:rsidR="00BE625F" w:rsidRPr="00BE625F" w:rsidRDefault="00BE625F" w:rsidP="00410779">
            <w:pPr>
              <w:spacing w:before="120" w:line="240" w:lineRule="exact"/>
            </w:pPr>
            <w:r w:rsidRPr="00BE625F">
              <w:t>Tekstil ürünleri imalatı (Yün ipliği hariç olmak üzere, tekstil elyafının hazırlanması ve eğirilmesi konusunda sadece modernizasyon yatırımları ve halı, tafting, dokunmamış ve örülmemiş kumaş ile çuval hariç olmak üzere tekstil dokumacılığı konusunda sadece modernizasyon yatırımları)</w:t>
            </w:r>
          </w:p>
        </w:tc>
      </w:tr>
      <w:tr w:rsidR="00BE625F" w:rsidRPr="00BE625F" w:rsidTr="00410779">
        <w:trPr>
          <w:trHeight w:hRule="exact" w:val="454"/>
          <w:jc w:val="center"/>
        </w:trPr>
        <w:tc>
          <w:tcPr>
            <w:tcW w:w="755" w:type="pct"/>
            <w:vAlign w:val="center"/>
          </w:tcPr>
          <w:p w:rsidR="00BE625F" w:rsidRPr="00BE625F" w:rsidRDefault="00BE625F" w:rsidP="00410779">
            <w:pPr>
              <w:spacing w:before="120" w:line="240" w:lineRule="exact"/>
              <w:jc w:val="center"/>
            </w:pPr>
            <w:r w:rsidRPr="00BE625F">
              <w:t>18</w:t>
            </w:r>
          </w:p>
        </w:tc>
        <w:tc>
          <w:tcPr>
            <w:tcW w:w="4245" w:type="pct"/>
            <w:vAlign w:val="center"/>
          </w:tcPr>
          <w:p w:rsidR="00BE625F" w:rsidRPr="00BE625F" w:rsidRDefault="00BE625F" w:rsidP="00410779">
            <w:pPr>
              <w:spacing w:before="120" w:line="240" w:lineRule="exact"/>
            </w:pPr>
            <w:r w:rsidRPr="00BE625F">
              <w:t>Giyim eşyası imalatı</w:t>
            </w:r>
          </w:p>
        </w:tc>
      </w:tr>
      <w:tr w:rsidR="00BE625F" w:rsidRPr="00BE625F" w:rsidTr="00410779">
        <w:trPr>
          <w:trHeight w:hRule="exact" w:val="454"/>
          <w:jc w:val="center"/>
        </w:trPr>
        <w:tc>
          <w:tcPr>
            <w:tcW w:w="755" w:type="pct"/>
            <w:vAlign w:val="center"/>
          </w:tcPr>
          <w:p w:rsidR="00BE625F" w:rsidRPr="00BE625F" w:rsidRDefault="00BE625F" w:rsidP="00410779">
            <w:pPr>
              <w:spacing w:before="120" w:line="240" w:lineRule="exact"/>
              <w:jc w:val="center"/>
            </w:pPr>
            <w:r w:rsidRPr="00BE625F">
              <w:t>19</w:t>
            </w:r>
          </w:p>
        </w:tc>
        <w:tc>
          <w:tcPr>
            <w:tcW w:w="4245" w:type="pct"/>
            <w:vAlign w:val="center"/>
          </w:tcPr>
          <w:p w:rsidR="00BE625F" w:rsidRPr="00BE625F" w:rsidRDefault="00BE625F" w:rsidP="00410779">
            <w:pPr>
              <w:spacing w:before="120" w:line="240" w:lineRule="exact"/>
            </w:pPr>
            <w:r w:rsidRPr="00BE625F">
              <w:t>Derinin tabaklanması ve işlenmesi</w:t>
            </w:r>
          </w:p>
        </w:tc>
      </w:tr>
      <w:tr w:rsidR="00BE625F" w:rsidRPr="00BE625F" w:rsidTr="00410779">
        <w:trPr>
          <w:trHeight w:hRule="exact" w:val="454"/>
          <w:jc w:val="center"/>
        </w:trPr>
        <w:tc>
          <w:tcPr>
            <w:tcW w:w="755" w:type="pct"/>
            <w:vAlign w:val="center"/>
          </w:tcPr>
          <w:p w:rsidR="00BE625F" w:rsidRPr="00BE625F" w:rsidRDefault="00BE625F" w:rsidP="00410779">
            <w:pPr>
              <w:spacing w:before="120" w:line="240" w:lineRule="exact"/>
              <w:jc w:val="center"/>
            </w:pPr>
            <w:r w:rsidRPr="00BE625F">
              <w:t>20</w:t>
            </w:r>
          </w:p>
        </w:tc>
        <w:tc>
          <w:tcPr>
            <w:tcW w:w="4245" w:type="pct"/>
            <w:vAlign w:val="center"/>
          </w:tcPr>
          <w:p w:rsidR="00BE625F" w:rsidRPr="00BE625F" w:rsidRDefault="00BE625F" w:rsidP="00410779">
            <w:pPr>
              <w:spacing w:before="120" w:line="240" w:lineRule="exact"/>
            </w:pPr>
            <w:r w:rsidRPr="00BE625F">
              <w:t>Ağaç ve mantar ürünleri imalatı (mobilya hariç) ; hasır ve buna benzer,</w:t>
            </w:r>
          </w:p>
          <w:p w:rsidR="00BE625F" w:rsidRPr="00BE625F" w:rsidRDefault="00BE625F" w:rsidP="00410779">
            <w:pPr>
              <w:spacing w:before="120" w:line="240" w:lineRule="exact"/>
            </w:pPr>
            <w:r w:rsidRPr="00BE625F">
              <w:t>örülerek yapılan maddelerin imalatı</w:t>
            </w:r>
          </w:p>
        </w:tc>
      </w:tr>
      <w:tr w:rsidR="00BE625F" w:rsidRPr="00BE625F" w:rsidTr="00410779">
        <w:trPr>
          <w:trHeight w:hRule="exact" w:val="454"/>
          <w:jc w:val="center"/>
        </w:trPr>
        <w:tc>
          <w:tcPr>
            <w:tcW w:w="755" w:type="pct"/>
            <w:vAlign w:val="center"/>
          </w:tcPr>
          <w:p w:rsidR="00BE625F" w:rsidRPr="00BE625F" w:rsidRDefault="00BE625F" w:rsidP="00410779">
            <w:pPr>
              <w:spacing w:before="120" w:line="240" w:lineRule="exact"/>
              <w:jc w:val="center"/>
              <w:rPr>
                <w:b/>
              </w:rPr>
            </w:pPr>
            <w:r w:rsidRPr="00BE625F">
              <w:t>21</w:t>
            </w:r>
          </w:p>
        </w:tc>
        <w:tc>
          <w:tcPr>
            <w:tcW w:w="4245" w:type="pct"/>
            <w:vAlign w:val="center"/>
          </w:tcPr>
          <w:p w:rsidR="00BE625F" w:rsidRPr="00BE625F" w:rsidRDefault="00BE625F" w:rsidP="00410779">
            <w:pPr>
              <w:spacing w:before="120" w:line="240" w:lineRule="exact"/>
              <w:rPr>
                <w:b/>
              </w:rPr>
            </w:pPr>
            <w:r w:rsidRPr="00BE625F">
              <w:t>Kağıt ve kağıt ürünleri imalatı</w:t>
            </w:r>
          </w:p>
        </w:tc>
      </w:tr>
      <w:tr w:rsidR="00BE625F" w:rsidRPr="00BE625F" w:rsidTr="00410779">
        <w:trPr>
          <w:trHeight w:hRule="exact" w:val="454"/>
          <w:jc w:val="center"/>
        </w:trPr>
        <w:tc>
          <w:tcPr>
            <w:tcW w:w="755" w:type="pct"/>
            <w:vAlign w:val="center"/>
          </w:tcPr>
          <w:p w:rsidR="00BE625F" w:rsidRPr="00BE625F" w:rsidRDefault="00BE625F" w:rsidP="00410779">
            <w:pPr>
              <w:spacing w:before="120" w:line="240" w:lineRule="exact"/>
              <w:jc w:val="center"/>
              <w:rPr>
                <w:b/>
              </w:rPr>
            </w:pPr>
            <w:r w:rsidRPr="00BE625F">
              <w:t>23</w:t>
            </w:r>
          </w:p>
        </w:tc>
        <w:tc>
          <w:tcPr>
            <w:tcW w:w="4245" w:type="pct"/>
            <w:vAlign w:val="center"/>
          </w:tcPr>
          <w:p w:rsidR="00BE625F" w:rsidRPr="00BE625F" w:rsidRDefault="00BE625F" w:rsidP="00410779">
            <w:pPr>
              <w:spacing w:before="120" w:line="240" w:lineRule="exact"/>
              <w:rPr>
                <w:b/>
              </w:rPr>
            </w:pPr>
            <w:r w:rsidRPr="00BE625F">
              <w:t>Rafine edilmiş petrol ürünleri ve nükleer yakıt imalatı (Madencilik yatırımları hariç)</w:t>
            </w:r>
          </w:p>
        </w:tc>
      </w:tr>
      <w:tr w:rsidR="00BE625F" w:rsidRPr="00BE625F" w:rsidTr="00410779">
        <w:trPr>
          <w:trHeight w:hRule="exact" w:val="454"/>
          <w:jc w:val="center"/>
        </w:trPr>
        <w:tc>
          <w:tcPr>
            <w:tcW w:w="755" w:type="pct"/>
            <w:vAlign w:val="center"/>
          </w:tcPr>
          <w:p w:rsidR="00BE625F" w:rsidRPr="00BE625F" w:rsidRDefault="00BE625F" w:rsidP="00410779">
            <w:pPr>
              <w:spacing w:before="120" w:line="240" w:lineRule="exact"/>
              <w:jc w:val="center"/>
              <w:rPr>
                <w:b/>
              </w:rPr>
            </w:pPr>
            <w:r w:rsidRPr="00BE625F">
              <w:t>24</w:t>
            </w:r>
          </w:p>
        </w:tc>
        <w:tc>
          <w:tcPr>
            <w:tcW w:w="4245" w:type="pct"/>
            <w:vAlign w:val="center"/>
          </w:tcPr>
          <w:p w:rsidR="00BE625F" w:rsidRPr="00BE625F" w:rsidRDefault="00BE625F" w:rsidP="00410779">
            <w:pPr>
              <w:spacing w:before="120" w:line="240" w:lineRule="exact"/>
              <w:rPr>
                <w:b/>
              </w:rPr>
            </w:pPr>
            <w:r w:rsidRPr="00BE625F">
              <w:t>Kimyasal madde ve ürünlerin imalatı</w:t>
            </w:r>
          </w:p>
        </w:tc>
      </w:tr>
      <w:tr w:rsidR="00BE625F" w:rsidRPr="00BE625F" w:rsidTr="00410779">
        <w:trPr>
          <w:trHeight w:hRule="exact" w:val="454"/>
          <w:jc w:val="center"/>
        </w:trPr>
        <w:tc>
          <w:tcPr>
            <w:tcW w:w="755" w:type="pct"/>
            <w:vAlign w:val="center"/>
          </w:tcPr>
          <w:p w:rsidR="00BE625F" w:rsidRPr="00BE625F" w:rsidRDefault="00BE625F" w:rsidP="00410779">
            <w:pPr>
              <w:spacing w:before="120" w:line="240" w:lineRule="exact"/>
              <w:jc w:val="center"/>
            </w:pPr>
            <w:r w:rsidRPr="00BE625F">
              <w:t>25</w:t>
            </w:r>
          </w:p>
        </w:tc>
        <w:tc>
          <w:tcPr>
            <w:tcW w:w="4245" w:type="pct"/>
            <w:vAlign w:val="center"/>
          </w:tcPr>
          <w:p w:rsidR="00BE625F" w:rsidRPr="00BE625F" w:rsidRDefault="00BE625F" w:rsidP="00410779">
            <w:pPr>
              <w:spacing w:before="120" w:line="240" w:lineRule="exact"/>
            </w:pPr>
            <w:r w:rsidRPr="00BE625F">
              <w:t>Plastik ve kauçuk ürünleri imalatı</w:t>
            </w:r>
          </w:p>
        </w:tc>
      </w:tr>
      <w:tr w:rsidR="00BE625F" w:rsidRPr="00BE625F" w:rsidTr="00410779">
        <w:trPr>
          <w:trHeight w:hRule="exact" w:val="454"/>
          <w:jc w:val="center"/>
        </w:trPr>
        <w:tc>
          <w:tcPr>
            <w:tcW w:w="755" w:type="pct"/>
            <w:vAlign w:val="center"/>
          </w:tcPr>
          <w:p w:rsidR="00BE625F" w:rsidRPr="00BE625F" w:rsidRDefault="00BE625F" w:rsidP="00410779">
            <w:pPr>
              <w:spacing w:before="120" w:line="240" w:lineRule="exact"/>
              <w:jc w:val="center"/>
              <w:rPr>
                <w:b/>
              </w:rPr>
            </w:pPr>
            <w:r w:rsidRPr="00BE625F">
              <w:t>26</w:t>
            </w:r>
          </w:p>
        </w:tc>
        <w:tc>
          <w:tcPr>
            <w:tcW w:w="4245" w:type="pct"/>
            <w:vAlign w:val="center"/>
          </w:tcPr>
          <w:p w:rsidR="00BE625F" w:rsidRPr="00BE625F" w:rsidRDefault="00BE625F" w:rsidP="00410779">
            <w:pPr>
              <w:spacing w:before="120" w:line="240" w:lineRule="exact"/>
              <w:rPr>
                <w:b/>
              </w:rPr>
            </w:pPr>
            <w:r w:rsidRPr="00BE625F">
              <w:t>Metalik olmayan diğer mineral ürünlerin imalatı</w:t>
            </w:r>
          </w:p>
        </w:tc>
      </w:tr>
      <w:tr w:rsidR="00BE625F" w:rsidRPr="00BE625F" w:rsidTr="00410779">
        <w:trPr>
          <w:trHeight w:hRule="exact" w:val="454"/>
          <w:jc w:val="center"/>
        </w:trPr>
        <w:tc>
          <w:tcPr>
            <w:tcW w:w="755" w:type="pct"/>
            <w:vAlign w:val="center"/>
          </w:tcPr>
          <w:p w:rsidR="00BE625F" w:rsidRPr="00BE625F" w:rsidRDefault="00BE625F" w:rsidP="00410779">
            <w:pPr>
              <w:spacing w:before="120" w:line="240" w:lineRule="exact"/>
              <w:jc w:val="center"/>
              <w:rPr>
                <w:b/>
              </w:rPr>
            </w:pPr>
            <w:r w:rsidRPr="00BE625F">
              <w:t>27</w:t>
            </w:r>
          </w:p>
        </w:tc>
        <w:tc>
          <w:tcPr>
            <w:tcW w:w="4245" w:type="pct"/>
            <w:vAlign w:val="center"/>
          </w:tcPr>
          <w:p w:rsidR="00BE625F" w:rsidRPr="00BE625F" w:rsidRDefault="00BE625F" w:rsidP="00410779">
            <w:pPr>
              <w:spacing w:before="120" w:line="240" w:lineRule="exact"/>
              <w:rPr>
                <w:b/>
              </w:rPr>
            </w:pPr>
            <w:r w:rsidRPr="00BE625F">
              <w:t>Ana metal sanayi (2710 demir çelik ana sanayi hariç)</w:t>
            </w:r>
          </w:p>
        </w:tc>
      </w:tr>
      <w:tr w:rsidR="00BE625F" w:rsidRPr="00BE625F" w:rsidTr="00410779">
        <w:trPr>
          <w:trHeight w:hRule="exact" w:val="454"/>
          <w:jc w:val="center"/>
        </w:trPr>
        <w:tc>
          <w:tcPr>
            <w:tcW w:w="755" w:type="pct"/>
            <w:vAlign w:val="center"/>
          </w:tcPr>
          <w:p w:rsidR="00BE625F" w:rsidRPr="00BE625F" w:rsidRDefault="00BE625F" w:rsidP="00410779">
            <w:pPr>
              <w:spacing w:before="120" w:line="240" w:lineRule="exact"/>
              <w:jc w:val="center"/>
              <w:rPr>
                <w:b/>
              </w:rPr>
            </w:pPr>
            <w:r w:rsidRPr="00BE625F">
              <w:t>28</w:t>
            </w:r>
          </w:p>
        </w:tc>
        <w:tc>
          <w:tcPr>
            <w:tcW w:w="4245" w:type="pct"/>
            <w:vAlign w:val="center"/>
          </w:tcPr>
          <w:p w:rsidR="00BE625F" w:rsidRPr="00BE625F" w:rsidRDefault="00BE625F" w:rsidP="00410779">
            <w:pPr>
              <w:spacing w:before="120" w:line="240" w:lineRule="exact"/>
              <w:rPr>
                <w:b/>
              </w:rPr>
            </w:pPr>
            <w:r w:rsidRPr="00BE625F">
              <w:t>Metal eşya sanayi</w:t>
            </w:r>
          </w:p>
        </w:tc>
      </w:tr>
      <w:tr w:rsidR="00BE625F" w:rsidRPr="00BE625F" w:rsidTr="00410779">
        <w:trPr>
          <w:trHeight w:hRule="exact" w:val="454"/>
          <w:jc w:val="center"/>
        </w:trPr>
        <w:tc>
          <w:tcPr>
            <w:tcW w:w="755" w:type="pct"/>
            <w:vAlign w:val="center"/>
          </w:tcPr>
          <w:p w:rsidR="00BE625F" w:rsidRPr="00BE625F" w:rsidRDefault="00BE625F" w:rsidP="00410779">
            <w:pPr>
              <w:spacing w:before="120" w:line="240" w:lineRule="exact"/>
              <w:jc w:val="center"/>
              <w:rPr>
                <w:b/>
              </w:rPr>
            </w:pPr>
            <w:r w:rsidRPr="00BE625F">
              <w:t>29</w:t>
            </w:r>
          </w:p>
        </w:tc>
        <w:tc>
          <w:tcPr>
            <w:tcW w:w="4245" w:type="pct"/>
            <w:vAlign w:val="center"/>
          </w:tcPr>
          <w:p w:rsidR="00BE625F" w:rsidRPr="00BE625F" w:rsidRDefault="00BE625F" w:rsidP="00410779">
            <w:pPr>
              <w:spacing w:before="120" w:line="240" w:lineRule="exact"/>
              <w:rPr>
                <w:b/>
              </w:rPr>
            </w:pPr>
            <w:r w:rsidRPr="00BE625F">
              <w:t>B.y.s. makine ve teçhizat imalatı</w:t>
            </w:r>
          </w:p>
        </w:tc>
      </w:tr>
      <w:tr w:rsidR="00BE625F" w:rsidRPr="00BE625F" w:rsidTr="00410779">
        <w:trPr>
          <w:trHeight w:hRule="exact" w:val="454"/>
          <w:jc w:val="center"/>
        </w:trPr>
        <w:tc>
          <w:tcPr>
            <w:tcW w:w="755" w:type="pct"/>
            <w:vAlign w:val="center"/>
          </w:tcPr>
          <w:p w:rsidR="00BE625F" w:rsidRPr="00BE625F" w:rsidRDefault="00BE625F" w:rsidP="00410779">
            <w:pPr>
              <w:spacing w:before="120" w:line="240" w:lineRule="exact"/>
              <w:jc w:val="center"/>
              <w:rPr>
                <w:b/>
              </w:rPr>
            </w:pPr>
            <w:r w:rsidRPr="00BE625F">
              <w:t>30</w:t>
            </w:r>
          </w:p>
        </w:tc>
        <w:tc>
          <w:tcPr>
            <w:tcW w:w="4245" w:type="pct"/>
            <w:vAlign w:val="center"/>
          </w:tcPr>
          <w:p w:rsidR="00BE625F" w:rsidRPr="00BE625F" w:rsidRDefault="00BE625F" w:rsidP="00410779">
            <w:pPr>
              <w:spacing w:before="120" w:line="240" w:lineRule="exact"/>
              <w:rPr>
                <w:b/>
              </w:rPr>
            </w:pPr>
            <w:r w:rsidRPr="00BE625F">
              <w:t>Büro, muhasebe ve bilgi işlem makineleri imalatı</w:t>
            </w:r>
          </w:p>
        </w:tc>
      </w:tr>
      <w:tr w:rsidR="00BE625F" w:rsidRPr="00BE625F" w:rsidTr="00410779">
        <w:trPr>
          <w:trHeight w:hRule="exact" w:val="454"/>
          <w:jc w:val="center"/>
        </w:trPr>
        <w:tc>
          <w:tcPr>
            <w:tcW w:w="755" w:type="pct"/>
            <w:vAlign w:val="center"/>
          </w:tcPr>
          <w:p w:rsidR="00BE625F" w:rsidRPr="00BE625F" w:rsidRDefault="00BE625F" w:rsidP="00410779">
            <w:pPr>
              <w:spacing w:before="120" w:line="240" w:lineRule="exact"/>
              <w:jc w:val="center"/>
              <w:rPr>
                <w:b/>
              </w:rPr>
            </w:pPr>
            <w:r w:rsidRPr="00BE625F">
              <w:t>31</w:t>
            </w:r>
          </w:p>
        </w:tc>
        <w:tc>
          <w:tcPr>
            <w:tcW w:w="4245" w:type="pct"/>
            <w:vAlign w:val="center"/>
          </w:tcPr>
          <w:p w:rsidR="00BE625F" w:rsidRPr="00BE625F" w:rsidRDefault="00BE625F" w:rsidP="00410779">
            <w:pPr>
              <w:spacing w:before="120" w:line="240" w:lineRule="exact"/>
              <w:rPr>
                <w:b/>
              </w:rPr>
            </w:pPr>
            <w:r w:rsidRPr="00BE625F">
              <w:t>B.y.s. elektrikli makine ve cihazların imalatı</w:t>
            </w:r>
          </w:p>
        </w:tc>
      </w:tr>
      <w:tr w:rsidR="00BE625F" w:rsidRPr="00BE625F" w:rsidTr="00410779">
        <w:trPr>
          <w:trHeight w:hRule="exact" w:val="454"/>
          <w:jc w:val="center"/>
        </w:trPr>
        <w:tc>
          <w:tcPr>
            <w:tcW w:w="755" w:type="pct"/>
            <w:vAlign w:val="center"/>
          </w:tcPr>
          <w:p w:rsidR="00BE625F" w:rsidRPr="00BE625F" w:rsidRDefault="00BE625F" w:rsidP="00410779">
            <w:pPr>
              <w:spacing w:before="120" w:line="240" w:lineRule="exact"/>
              <w:jc w:val="center"/>
              <w:rPr>
                <w:b/>
              </w:rPr>
            </w:pPr>
            <w:r w:rsidRPr="00BE625F">
              <w:t>32</w:t>
            </w:r>
          </w:p>
        </w:tc>
        <w:tc>
          <w:tcPr>
            <w:tcW w:w="4245" w:type="pct"/>
            <w:vAlign w:val="center"/>
          </w:tcPr>
          <w:p w:rsidR="00BE625F" w:rsidRPr="00BE625F" w:rsidRDefault="00BE625F" w:rsidP="00410779">
            <w:pPr>
              <w:spacing w:before="120" w:line="240" w:lineRule="exact"/>
              <w:rPr>
                <w:b/>
              </w:rPr>
            </w:pPr>
            <w:r w:rsidRPr="00BE625F">
              <w:t>Radyo, televizyon, haberleşme teçhizatı ve cihazları imalatı</w:t>
            </w:r>
          </w:p>
        </w:tc>
      </w:tr>
      <w:tr w:rsidR="00BE625F" w:rsidRPr="00BE625F" w:rsidTr="00410779">
        <w:trPr>
          <w:trHeight w:hRule="exact" w:val="454"/>
          <w:jc w:val="center"/>
        </w:trPr>
        <w:tc>
          <w:tcPr>
            <w:tcW w:w="755" w:type="pct"/>
            <w:vAlign w:val="center"/>
          </w:tcPr>
          <w:p w:rsidR="00BE625F" w:rsidRPr="00BE625F" w:rsidRDefault="00BE625F" w:rsidP="00410779">
            <w:pPr>
              <w:spacing w:before="120" w:line="240" w:lineRule="exact"/>
              <w:jc w:val="center"/>
              <w:rPr>
                <w:b/>
              </w:rPr>
            </w:pPr>
            <w:r w:rsidRPr="00BE625F">
              <w:t>33</w:t>
            </w:r>
          </w:p>
        </w:tc>
        <w:tc>
          <w:tcPr>
            <w:tcW w:w="4245" w:type="pct"/>
            <w:vAlign w:val="center"/>
          </w:tcPr>
          <w:p w:rsidR="00BE625F" w:rsidRPr="00BE625F" w:rsidRDefault="00BE625F" w:rsidP="00410779">
            <w:pPr>
              <w:spacing w:before="120" w:line="240" w:lineRule="exact"/>
              <w:rPr>
                <w:b/>
              </w:rPr>
            </w:pPr>
            <w:r w:rsidRPr="00BE625F">
              <w:t>Tıbbi aletler, hassas ve optik aletler ile saat imalatı</w:t>
            </w:r>
          </w:p>
        </w:tc>
      </w:tr>
      <w:tr w:rsidR="00BE625F" w:rsidRPr="00BE625F" w:rsidTr="00410779">
        <w:trPr>
          <w:trHeight w:hRule="exact" w:val="454"/>
          <w:jc w:val="center"/>
        </w:trPr>
        <w:tc>
          <w:tcPr>
            <w:tcW w:w="755" w:type="pct"/>
            <w:vAlign w:val="center"/>
          </w:tcPr>
          <w:p w:rsidR="00BE625F" w:rsidRPr="00BE625F" w:rsidRDefault="00BE625F" w:rsidP="00410779">
            <w:pPr>
              <w:spacing w:before="120" w:line="240" w:lineRule="exact"/>
              <w:jc w:val="center"/>
              <w:rPr>
                <w:b/>
              </w:rPr>
            </w:pPr>
            <w:r w:rsidRPr="00BE625F">
              <w:t>34</w:t>
            </w:r>
          </w:p>
        </w:tc>
        <w:tc>
          <w:tcPr>
            <w:tcW w:w="4245" w:type="pct"/>
            <w:vAlign w:val="center"/>
          </w:tcPr>
          <w:p w:rsidR="00BE625F" w:rsidRPr="00BE625F" w:rsidRDefault="00BE625F" w:rsidP="00410779">
            <w:pPr>
              <w:spacing w:before="120" w:line="240" w:lineRule="exact"/>
              <w:rPr>
                <w:b/>
              </w:rPr>
            </w:pPr>
            <w:r w:rsidRPr="00BE625F">
              <w:t>Motorlu kara taşıtı, römork ve yarı römork imalatı</w:t>
            </w:r>
          </w:p>
        </w:tc>
      </w:tr>
      <w:tr w:rsidR="00BE625F" w:rsidRPr="00BE625F" w:rsidTr="00410779">
        <w:trPr>
          <w:trHeight w:hRule="exact" w:val="454"/>
          <w:jc w:val="center"/>
        </w:trPr>
        <w:tc>
          <w:tcPr>
            <w:tcW w:w="755" w:type="pct"/>
            <w:vAlign w:val="center"/>
          </w:tcPr>
          <w:p w:rsidR="00BE625F" w:rsidRPr="00BE625F" w:rsidRDefault="00BE625F" w:rsidP="00410779">
            <w:pPr>
              <w:spacing w:before="120" w:line="240" w:lineRule="exact"/>
              <w:jc w:val="center"/>
              <w:rPr>
                <w:b/>
              </w:rPr>
            </w:pPr>
            <w:r w:rsidRPr="00BE625F">
              <w:t>35</w:t>
            </w:r>
          </w:p>
        </w:tc>
        <w:tc>
          <w:tcPr>
            <w:tcW w:w="4245" w:type="pct"/>
            <w:vAlign w:val="center"/>
          </w:tcPr>
          <w:p w:rsidR="00BE625F" w:rsidRPr="00BE625F" w:rsidRDefault="00BE625F" w:rsidP="00410779">
            <w:pPr>
              <w:spacing w:before="120" w:line="240" w:lineRule="exact"/>
              <w:rPr>
                <w:b/>
              </w:rPr>
            </w:pPr>
            <w:r w:rsidRPr="00BE625F">
              <w:t>Diğer ulaşım araçlarının imalatı (Gemi ve yat inşa yatırımları hariç)</w:t>
            </w:r>
          </w:p>
        </w:tc>
      </w:tr>
      <w:tr w:rsidR="00BE625F" w:rsidRPr="00BE625F" w:rsidTr="00410779">
        <w:trPr>
          <w:trHeight w:hRule="exact" w:val="454"/>
          <w:jc w:val="center"/>
        </w:trPr>
        <w:tc>
          <w:tcPr>
            <w:tcW w:w="755" w:type="pct"/>
            <w:vAlign w:val="center"/>
          </w:tcPr>
          <w:p w:rsidR="00BE625F" w:rsidRPr="00BE625F" w:rsidRDefault="00BE625F" w:rsidP="00410779">
            <w:pPr>
              <w:spacing w:before="120" w:line="240" w:lineRule="exact"/>
              <w:jc w:val="center"/>
            </w:pPr>
            <w:r w:rsidRPr="00BE625F">
              <w:t>36</w:t>
            </w:r>
          </w:p>
        </w:tc>
        <w:tc>
          <w:tcPr>
            <w:tcW w:w="4245" w:type="pct"/>
            <w:vAlign w:val="center"/>
          </w:tcPr>
          <w:p w:rsidR="00BE625F" w:rsidRPr="00BE625F" w:rsidRDefault="00BE625F" w:rsidP="00410779">
            <w:pPr>
              <w:spacing w:before="120" w:line="240" w:lineRule="exact"/>
            </w:pPr>
            <w:r w:rsidRPr="00BE625F">
              <w:t>Mobilya imalatı; b.y.s. diğer imalat</w:t>
            </w:r>
          </w:p>
        </w:tc>
      </w:tr>
      <w:tr w:rsidR="00BE625F" w:rsidRPr="00BE625F" w:rsidTr="00410779">
        <w:trPr>
          <w:trHeight w:hRule="exact" w:val="454"/>
          <w:jc w:val="center"/>
        </w:trPr>
        <w:tc>
          <w:tcPr>
            <w:tcW w:w="755" w:type="pct"/>
            <w:vAlign w:val="center"/>
          </w:tcPr>
          <w:p w:rsidR="00BE625F" w:rsidRPr="00BE625F" w:rsidRDefault="00BE625F" w:rsidP="00410779">
            <w:pPr>
              <w:spacing w:before="120" w:line="240" w:lineRule="exact"/>
              <w:jc w:val="center"/>
            </w:pPr>
          </w:p>
        </w:tc>
        <w:tc>
          <w:tcPr>
            <w:tcW w:w="4245" w:type="pct"/>
            <w:vAlign w:val="center"/>
          </w:tcPr>
          <w:p w:rsidR="00BE625F" w:rsidRPr="00BE625F" w:rsidRDefault="00BE625F" w:rsidP="00410779">
            <w:pPr>
              <w:spacing w:before="120" w:line="240" w:lineRule="exact"/>
            </w:pPr>
            <w:r w:rsidRPr="00BE625F">
              <w:t>Ürün paketleme hizmeti yatırımları</w:t>
            </w:r>
          </w:p>
        </w:tc>
      </w:tr>
      <w:tr w:rsidR="00BE625F" w:rsidRPr="00BE625F" w:rsidTr="00410779">
        <w:trPr>
          <w:trHeight w:hRule="exact" w:val="454"/>
          <w:jc w:val="center"/>
        </w:trPr>
        <w:tc>
          <w:tcPr>
            <w:tcW w:w="755" w:type="pct"/>
            <w:vAlign w:val="center"/>
          </w:tcPr>
          <w:p w:rsidR="00BE625F" w:rsidRPr="00BE625F" w:rsidRDefault="00BE625F" w:rsidP="00410779">
            <w:pPr>
              <w:spacing w:before="120" w:line="240" w:lineRule="exact"/>
              <w:jc w:val="center"/>
            </w:pPr>
          </w:p>
        </w:tc>
        <w:tc>
          <w:tcPr>
            <w:tcW w:w="4245" w:type="pct"/>
            <w:vAlign w:val="center"/>
          </w:tcPr>
          <w:p w:rsidR="00BE625F" w:rsidRPr="00BE625F" w:rsidRDefault="00BE625F" w:rsidP="00410779">
            <w:pPr>
              <w:spacing w:before="120" w:line="240" w:lineRule="exact"/>
            </w:pPr>
            <w:r w:rsidRPr="00BE625F">
              <w:t>Belediye ve il özel idarelerinin hizmet ve altyapı yatırımları</w:t>
            </w:r>
          </w:p>
        </w:tc>
      </w:tr>
    </w:tbl>
    <w:p w:rsidR="00BE625F" w:rsidRDefault="00BE625F" w:rsidP="00726AD0">
      <w:pPr>
        <w:spacing w:after="0"/>
        <w:sectPr w:rsidR="00BE625F" w:rsidSect="00DA2B12">
          <w:pgSz w:w="11906" w:h="16838"/>
          <w:pgMar w:top="1247" w:right="1106" w:bottom="1078" w:left="1260" w:header="709" w:footer="709" w:gutter="0"/>
          <w:cols w:space="708"/>
          <w:titlePg/>
          <w:docGrid w:linePitch="360"/>
        </w:sectPr>
      </w:pPr>
    </w:p>
    <w:p w:rsidR="00410779" w:rsidRPr="00410779" w:rsidRDefault="00410779" w:rsidP="00410779">
      <w:pPr>
        <w:rPr>
          <w:b/>
          <w:bCs/>
        </w:rPr>
      </w:pPr>
      <w:r w:rsidRPr="00410779">
        <w:rPr>
          <w:b/>
        </w:rPr>
        <w:t>EK: 6 TEŞVİK BELGESİ MÜRACAATLARINI DEĞERLENDİREBİLECEK YEREL BİRİMLER</w:t>
      </w:r>
    </w:p>
    <w:p w:rsidR="00410779" w:rsidRPr="000627E8" w:rsidRDefault="00410779" w:rsidP="00410779">
      <w:pPr>
        <w:rPr>
          <w:lang w:eastAsia="tr-TR"/>
        </w:rPr>
      </w:pPr>
    </w:p>
    <w:p w:rsidR="00410779" w:rsidRPr="000627E8" w:rsidRDefault="00410779" w:rsidP="00410779">
      <w:pPr>
        <w:rPr>
          <w:b/>
          <w:lang w:eastAsia="tr-TR"/>
        </w:rPr>
      </w:pPr>
      <w:r w:rsidRPr="000627E8">
        <w:rPr>
          <w:b/>
          <w:lang w:eastAsia="tr-TR"/>
        </w:rPr>
        <w:t>A) SANAYİ ODALARI</w:t>
      </w:r>
    </w:p>
    <w:p w:rsidR="00410779" w:rsidRPr="000627E8" w:rsidRDefault="00410779" w:rsidP="00410779">
      <w:pPr>
        <w:numPr>
          <w:ilvl w:val="0"/>
          <w:numId w:val="31"/>
        </w:numPr>
        <w:spacing w:after="0" w:line="240" w:lineRule="exact"/>
        <w:ind w:left="357" w:hanging="357"/>
        <w:jc w:val="left"/>
      </w:pPr>
      <w:r w:rsidRPr="000627E8">
        <w:t>Adana Sanayi Odası</w:t>
      </w:r>
    </w:p>
    <w:p w:rsidR="00410779" w:rsidRPr="000627E8" w:rsidRDefault="00410779" w:rsidP="00410779">
      <w:pPr>
        <w:numPr>
          <w:ilvl w:val="0"/>
          <w:numId w:val="31"/>
        </w:numPr>
        <w:spacing w:after="0" w:line="240" w:lineRule="exact"/>
        <w:ind w:left="357" w:hanging="357"/>
        <w:jc w:val="left"/>
      </w:pPr>
      <w:r w:rsidRPr="000627E8">
        <w:t>Ankara Sanayi Odası</w:t>
      </w:r>
    </w:p>
    <w:p w:rsidR="00410779" w:rsidRPr="000627E8" w:rsidRDefault="00410779" w:rsidP="00410779">
      <w:pPr>
        <w:numPr>
          <w:ilvl w:val="0"/>
          <w:numId w:val="31"/>
        </w:numPr>
        <w:spacing w:after="0" w:line="240" w:lineRule="exact"/>
        <w:ind w:left="357" w:hanging="357"/>
        <w:jc w:val="left"/>
      </w:pPr>
      <w:r w:rsidRPr="000627E8">
        <w:t>Aydın Sanayi Odası</w:t>
      </w:r>
    </w:p>
    <w:p w:rsidR="00410779" w:rsidRPr="000627E8" w:rsidRDefault="00410779" w:rsidP="00410779">
      <w:pPr>
        <w:numPr>
          <w:ilvl w:val="0"/>
          <w:numId w:val="31"/>
        </w:numPr>
        <w:spacing w:after="0" w:line="240" w:lineRule="exact"/>
        <w:ind w:left="357" w:hanging="357"/>
        <w:jc w:val="left"/>
      </w:pPr>
      <w:r w:rsidRPr="000627E8">
        <w:t>Balıkesir Sanayi Odası</w:t>
      </w:r>
    </w:p>
    <w:p w:rsidR="00410779" w:rsidRPr="000627E8" w:rsidRDefault="00410779" w:rsidP="00410779">
      <w:pPr>
        <w:numPr>
          <w:ilvl w:val="0"/>
          <w:numId w:val="31"/>
        </w:numPr>
        <w:spacing w:after="0" w:line="240" w:lineRule="exact"/>
        <w:ind w:left="357" w:hanging="357"/>
        <w:jc w:val="left"/>
      </w:pPr>
      <w:r w:rsidRPr="000627E8">
        <w:t xml:space="preserve">Denizli Sanayi Odası </w:t>
      </w:r>
    </w:p>
    <w:p w:rsidR="00410779" w:rsidRPr="000627E8" w:rsidRDefault="00410779" w:rsidP="00410779">
      <w:pPr>
        <w:numPr>
          <w:ilvl w:val="0"/>
          <w:numId w:val="31"/>
        </w:numPr>
        <w:spacing w:after="0" w:line="240" w:lineRule="exact"/>
        <w:ind w:left="357" w:hanging="357"/>
        <w:jc w:val="left"/>
      </w:pPr>
      <w:r w:rsidRPr="000627E8">
        <w:t>Ege Bölgesi Sanayi Odası</w:t>
      </w:r>
      <w:r w:rsidRPr="000627E8">
        <w:rPr>
          <w:rStyle w:val="FootnoteReference"/>
        </w:rPr>
        <w:footnoteReference w:id="1"/>
      </w:r>
    </w:p>
    <w:p w:rsidR="00410779" w:rsidRPr="000627E8" w:rsidRDefault="00410779" w:rsidP="00410779">
      <w:pPr>
        <w:numPr>
          <w:ilvl w:val="0"/>
          <w:numId w:val="31"/>
        </w:numPr>
        <w:spacing w:after="0" w:line="240" w:lineRule="exact"/>
        <w:ind w:left="357" w:hanging="357"/>
        <w:jc w:val="left"/>
      </w:pPr>
      <w:r w:rsidRPr="000627E8">
        <w:t>Eskişehir Sanayi Odası</w:t>
      </w:r>
    </w:p>
    <w:p w:rsidR="00410779" w:rsidRPr="000627E8" w:rsidRDefault="00410779" w:rsidP="00410779">
      <w:pPr>
        <w:numPr>
          <w:ilvl w:val="0"/>
          <w:numId w:val="31"/>
        </w:numPr>
        <w:spacing w:after="0" w:line="240" w:lineRule="exact"/>
        <w:ind w:left="357" w:hanging="357"/>
        <w:jc w:val="left"/>
      </w:pPr>
      <w:r w:rsidRPr="000627E8">
        <w:t>Gaziantep Sanayi Odası</w:t>
      </w:r>
    </w:p>
    <w:p w:rsidR="00410779" w:rsidRPr="000627E8" w:rsidRDefault="00410779" w:rsidP="00410779">
      <w:pPr>
        <w:numPr>
          <w:ilvl w:val="0"/>
          <w:numId w:val="31"/>
        </w:numPr>
        <w:spacing w:after="0" w:line="240" w:lineRule="exact"/>
        <w:ind w:left="357" w:hanging="357"/>
        <w:jc w:val="left"/>
      </w:pPr>
      <w:r w:rsidRPr="000627E8">
        <w:t>İstanbul Sanayi Odası</w:t>
      </w:r>
    </w:p>
    <w:p w:rsidR="00410779" w:rsidRPr="000627E8" w:rsidRDefault="00410779" w:rsidP="00410779">
      <w:pPr>
        <w:numPr>
          <w:ilvl w:val="0"/>
          <w:numId w:val="31"/>
        </w:numPr>
        <w:spacing w:after="0" w:line="240" w:lineRule="exact"/>
        <w:ind w:left="357" w:hanging="357"/>
        <w:jc w:val="left"/>
      </w:pPr>
      <w:r w:rsidRPr="000627E8">
        <w:t>Kayseri Sanayi Odası</w:t>
      </w:r>
    </w:p>
    <w:p w:rsidR="00410779" w:rsidRPr="000627E8" w:rsidRDefault="00410779" w:rsidP="00410779">
      <w:pPr>
        <w:numPr>
          <w:ilvl w:val="0"/>
          <w:numId w:val="31"/>
        </w:numPr>
        <w:spacing w:after="0" w:line="240" w:lineRule="exact"/>
        <w:ind w:left="357" w:hanging="357"/>
        <w:jc w:val="left"/>
        <w:rPr>
          <w:lang w:eastAsia="tr-TR"/>
        </w:rPr>
      </w:pPr>
      <w:r w:rsidRPr="000627E8">
        <w:t>Kocaeli Sanayi Odası</w:t>
      </w:r>
    </w:p>
    <w:p w:rsidR="00410779" w:rsidRPr="000627E8" w:rsidRDefault="00410779" w:rsidP="00410779">
      <w:pPr>
        <w:numPr>
          <w:ilvl w:val="0"/>
          <w:numId w:val="31"/>
        </w:numPr>
        <w:spacing w:after="0" w:line="240" w:lineRule="exact"/>
        <w:ind w:left="357" w:hanging="357"/>
        <w:jc w:val="left"/>
        <w:rPr>
          <w:lang w:eastAsia="tr-TR"/>
        </w:rPr>
      </w:pPr>
      <w:r w:rsidRPr="000627E8">
        <w:t>Konya Sanayi Odası</w:t>
      </w:r>
    </w:p>
    <w:p w:rsidR="00410779" w:rsidRPr="000627E8" w:rsidRDefault="00410779" w:rsidP="00410779">
      <w:pPr>
        <w:rPr>
          <w:b/>
        </w:rPr>
      </w:pPr>
    </w:p>
    <w:p w:rsidR="00410779" w:rsidRPr="000627E8" w:rsidRDefault="00410779" w:rsidP="00410779">
      <w:pPr>
        <w:rPr>
          <w:b/>
        </w:rPr>
      </w:pPr>
      <w:r w:rsidRPr="000627E8">
        <w:rPr>
          <w:b/>
        </w:rPr>
        <w:t>B) KALKINMA AJANSLARI</w:t>
      </w:r>
    </w:p>
    <w:p w:rsidR="00410779" w:rsidRPr="000627E8" w:rsidRDefault="00410779" w:rsidP="00410779">
      <w:pPr>
        <w:numPr>
          <w:ilvl w:val="0"/>
          <w:numId w:val="32"/>
        </w:numPr>
        <w:spacing w:after="0" w:line="240" w:lineRule="exact"/>
        <w:ind w:left="357" w:hanging="357"/>
        <w:jc w:val="left"/>
      </w:pPr>
      <w:r w:rsidRPr="000627E8">
        <w:t>Ahiler Kalkınma Ajansı (Kırşehir, Kırıkkale, Nevşehir, Niğde, Aksaray)</w:t>
      </w:r>
    </w:p>
    <w:p w:rsidR="00410779" w:rsidRPr="000627E8" w:rsidRDefault="00410779" w:rsidP="00410779">
      <w:pPr>
        <w:numPr>
          <w:ilvl w:val="0"/>
          <w:numId w:val="32"/>
        </w:numPr>
        <w:spacing w:after="0" w:line="240" w:lineRule="exact"/>
        <w:jc w:val="left"/>
      </w:pPr>
      <w:r w:rsidRPr="000627E8">
        <w:t>Ankara Kalkınma Ajansı</w:t>
      </w:r>
    </w:p>
    <w:p w:rsidR="00410779" w:rsidRPr="000627E8" w:rsidRDefault="00410779" w:rsidP="00410779">
      <w:pPr>
        <w:numPr>
          <w:ilvl w:val="0"/>
          <w:numId w:val="32"/>
        </w:numPr>
        <w:spacing w:after="0" w:line="240" w:lineRule="exact"/>
        <w:ind w:left="357" w:hanging="357"/>
        <w:jc w:val="left"/>
      </w:pPr>
      <w:r w:rsidRPr="000627E8">
        <w:t>Batı Akdeniz Kalkınma Ajansı (Antalya, Isparta, Burdur)</w:t>
      </w:r>
    </w:p>
    <w:p w:rsidR="00410779" w:rsidRPr="000627E8" w:rsidRDefault="00410779" w:rsidP="00410779">
      <w:pPr>
        <w:numPr>
          <w:ilvl w:val="0"/>
          <w:numId w:val="32"/>
        </w:numPr>
        <w:spacing w:after="0" w:line="240" w:lineRule="exact"/>
        <w:ind w:left="357" w:hanging="357"/>
        <w:jc w:val="left"/>
      </w:pPr>
      <w:r w:rsidRPr="000627E8">
        <w:t>Batı Karadeniz Kalkınma Ajansı (Zonguldak, Karabük, Bartın)</w:t>
      </w:r>
    </w:p>
    <w:p w:rsidR="00410779" w:rsidRPr="000627E8" w:rsidRDefault="00410779" w:rsidP="00410779">
      <w:pPr>
        <w:numPr>
          <w:ilvl w:val="0"/>
          <w:numId w:val="32"/>
        </w:numPr>
        <w:spacing w:after="0" w:line="240" w:lineRule="exact"/>
        <w:ind w:left="357" w:hanging="357"/>
        <w:jc w:val="left"/>
        <w:rPr>
          <w:lang w:eastAsia="tr-TR"/>
        </w:rPr>
      </w:pPr>
      <w:r w:rsidRPr="000627E8">
        <w:t>Bursa-Eskişehir-Bilecik Kalkınma Ajansı</w:t>
      </w:r>
    </w:p>
    <w:p w:rsidR="00410779" w:rsidRPr="000627E8" w:rsidRDefault="00410779" w:rsidP="00410779">
      <w:pPr>
        <w:numPr>
          <w:ilvl w:val="0"/>
          <w:numId w:val="32"/>
        </w:numPr>
        <w:spacing w:after="0" w:line="240" w:lineRule="exact"/>
        <w:ind w:left="357" w:hanging="357"/>
        <w:jc w:val="left"/>
        <w:rPr>
          <w:lang w:eastAsia="tr-TR"/>
        </w:rPr>
      </w:pPr>
      <w:r w:rsidRPr="000627E8">
        <w:t>Çukurova Kalkınma Ajansı (Adana – Mersin)</w:t>
      </w:r>
    </w:p>
    <w:p w:rsidR="00410779" w:rsidRPr="000627E8" w:rsidRDefault="00410779" w:rsidP="00410779">
      <w:pPr>
        <w:numPr>
          <w:ilvl w:val="0"/>
          <w:numId w:val="32"/>
        </w:numPr>
        <w:spacing w:after="0" w:line="240" w:lineRule="exact"/>
        <w:ind w:left="357" w:hanging="357"/>
        <w:jc w:val="left"/>
      </w:pPr>
      <w:r w:rsidRPr="000627E8">
        <w:t>Dicle Kalkınma Ajansı (Mardin, Şırnak, Siirt, Batman)</w:t>
      </w:r>
    </w:p>
    <w:p w:rsidR="00410779" w:rsidRPr="000627E8" w:rsidRDefault="00410779" w:rsidP="00410779">
      <w:pPr>
        <w:numPr>
          <w:ilvl w:val="0"/>
          <w:numId w:val="32"/>
        </w:numPr>
        <w:spacing w:after="0" w:line="240" w:lineRule="exact"/>
        <w:ind w:left="357" w:hanging="357"/>
        <w:jc w:val="left"/>
        <w:rPr>
          <w:lang w:eastAsia="tr-TR"/>
        </w:rPr>
      </w:pPr>
      <w:r w:rsidRPr="000627E8">
        <w:t>Doğu Akdeniz Kalkınma Ajansı (Kahramanmaraş, Osmaniye, Hatay)</w:t>
      </w:r>
    </w:p>
    <w:p w:rsidR="00410779" w:rsidRPr="000627E8" w:rsidRDefault="00410779" w:rsidP="00410779">
      <w:pPr>
        <w:numPr>
          <w:ilvl w:val="0"/>
          <w:numId w:val="32"/>
        </w:numPr>
        <w:spacing w:after="0" w:line="240" w:lineRule="exact"/>
        <w:ind w:left="357" w:hanging="357"/>
        <w:jc w:val="left"/>
        <w:rPr>
          <w:lang w:eastAsia="tr-TR"/>
        </w:rPr>
      </w:pPr>
      <w:r w:rsidRPr="000627E8">
        <w:t>Doğu Anadolu Kalkınma Ajansı (Van, Hakkari, Muş, Bitlis)</w:t>
      </w:r>
    </w:p>
    <w:p w:rsidR="00410779" w:rsidRPr="000627E8" w:rsidRDefault="00410779" w:rsidP="00410779">
      <w:pPr>
        <w:numPr>
          <w:ilvl w:val="0"/>
          <w:numId w:val="32"/>
        </w:numPr>
        <w:spacing w:after="0" w:line="240" w:lineRule="exact"/>
        <w:ind w:left="357" w:hanging="357"/>
        <w:jc w:val="left"/>
        <w:rPr>
          <w:lang w:eastAsia="tr-TR"/>
        </w:rPr>
      </w:pPr>
      <w:r w:rsidRPr="000627E8">
        <w:rPr>
          <w:lang w:eastAsia="tr-TR"/>
        </w:rPr>
        <w:t xml:space="preserve">Doğu Karadeniz </w:t>
      </w:r>
      <w:r w:rsidRPr="000627E8">
        <w:t>Kalkınma Ajansı (Ordu, Trabzon, Giresun, Rize, Gümüşhane, Artvin)</w:t>
      </w:r>
    </w:p>
    <w:p w:rsidR="00410779" w:rsidRPr="000627E8" w:rsidRDefault="00410779" w:rsidP="00410779">
      <w:pPr>
        <w:numPr>
          <w:ilvl w:val="0"/>
          <w:numId w:val="32"/>
        </w:numPr>
        <w:spacing w:after="0" w:line="240" w:lineRule="exact"/>
        <w:ind w:left="357" w:hanging="357"/>
        <w:jc w:val="left"/>
        <w:rPr>
          <w:lang w:eastAsia="tr-TR"/>
        </w:rPr>
      </w:pPr>
      <w:r w:rsidRPr="000627E8">
        <w:t>Doğu Marmara Kalkınma Ajansı (Kocaeli, Sakarya, Yalova, Bolu, Düzce)</w:t>
      </w:r>
    </w:p>
    <w:p w:rsidR="00410779" w:rsidRPr="000627E8" w:rsidRDefault="00410779" w:rsidP="00410779">
      <w:pPr>
        <w:numPr>
          <w:ilvl w:val="0"/>
          <w:numId w:val="32"/>
        </w:numPr>
        <w:spacing w:after="0" w:line="240" w:lineRule="exact"/>
        <w:ind w:left="357" w:hanging="357"/>
        <w:jc w:val="left"/>
        <w:rPr>
          <w:lang w:eastAsia="tr-TR"/>
        </w:rPr>
      </w:pPr>
      <w:r w:rsidRPr="000627E8">
        <w:t>Fırat Kalkınma Ajansı (Malatya, Elazığ, Bingöl, Tunceli)</w:t>
      </w:r>
    </w:p>
    <w:p w:rsidR="00410779" w:rsidRPr="000627E8" w:rsidRDefault="00410779" w:rsidP="00410779">
      <w:pPr>
        <w:numPr>
          <w:ilvl w:val="0"/>
          <w:numId w:val="32"/>
        </w:numPr>
        <w:spacing w:after="0" w:line="240" w:lineRule="exact"/>
        <w:ind w:left="357" w:hanging="357"/>
        <w:jc w:val="left"/>
        <w:rPr>
          <w:lang w:eastAsia="tr-TR"/>
        </w:rPr>
      </w:pPr>
      <w:r w:rsidRPr="000627E8">
        <w:t>Güney Ege Kalkınma Ajansı (Aydın, Muğla, Denizli)</w:t>
      </w:r>
    </w:p>
    <w:p w:rsidR="00410779" w:rsidRPr="000627E8" w:rsidRDefault="00410779" w:rsidP="00410779">
      <w:pPr>
        <w:numPr>
          <w:ilvl w:val="0"/>
          <w:numId w:val="32"/>
        </w:numPr>
        <w:spacing w:after="0" w:line="240" w:lineRule="exact"/>
        <w:ind w:left="357" w:hanging="357"/>
        <w:jc w:val="left"/>
        <w:rPr>
          <w:lang w:eastAsia="tr-TR"/>
        </w:rPr>
      </w:pPr>
      <w:r w:rsidRPr="000627E8">
        <w:t>Güney Marmara Kalkınma Ajansı (Çanakkale, Balıkesir)</w:t>
      </w:r>
    </w:p>
    <w:p w:rsidR="00410779" w:rsidRPr="000627E8" w:rsidRDefault="00410779" w:rsidP="00410779">
      <w:pPr>
        <w:numPr>
          <w:ilvl w:val="0"/>
          <w:numId w:val="32"/>
        </w:numPr>
        <w:spacing w:after="0" w:line="240" w:lineRule="exact"/>
        <w:ind w:left="357" w:hanging="357"/>
        <w:jc w:val="left"/>
        <w:rPr>
          <w:lang w:eastAsia="tr-TR"/>
        </w:rPr>
      </w:pPr>
      <w:r w:rsidRPr="000627E8">
        <w:t>İpek Yolu Kalkınma Ajansı (Gaziantep, Adıyaman, Kilis)</w:t>
      </w:r>
    </w:p>
    <w:p w:rsidR="00410779" w:rsidRPr="000627E8" w:rsidRDefault="00410779" w:rsidP="00410779">
      <w:pPr>
        <w:numPr>
          <w:ilvl w:val="0"/>
          <w:numId w:val="32"/>
        </w:numPr>
        <w:spacing w:after="0" w:line="240" w:lineRule="exact"/>
        <w:ind w:left="357" w:hanging="357"/>
        <w:jc w:val="left"/>
        <w:rPr>
          <w:lang w:eastAsia="tr-TR"/>
        </w:rPr>
      </w:pPr>
      <w:r w:rsidRPr="000627E8">
        <w:t>İstanbul Kalkınma Ajansı</w:t>
      </w:r>
    </w:p>
    <w:p w:rsidR="00410779" w:rsidRPr="000627E8" w:rsidRDefault="00410779" w:rsidP="00410779">
      <w:pPr>
        <w:numPr>
          <w:ilvl w:val="0"/>
          <w:numId w:val="32"/>
        </w:numPr>
        <w:spacing w:after="0" w:line="240" w:lineRule="exact"/>
        <w:ind w:left="357" w:hanging="357"/>
        <w:jc w:val="left"/>
        <w:rPr>
          <w:lang w:eastAsia="tr-TR"/>
        </w:rPr>
      </w:pPr>
      <w:r w:rsidRPr="000627E8">
        <w:t>İzmir Kalkınma Ajansı</w:t>
      </w:r>
    </w:p>
    <w:p w:rsidR="00410779" w:rsidRPr="000627E8" w:rsidRDefault="00410779" w:rsidP="00410779">
      <w:pPr>
        <w:numPr>
          <w:ilvl w:val="0"/>
          <w:numId w:val="32"/>
        </w:numPr>
        <w:spacing w:after="0" w:line="240" w:lineRule="exact"/>
        <w:ind w:left="357" w:hanging="357"/>
        <w:jc w:val="left"/>
        <w:rPr>
          <w:lang w:eastAsia="tr-TR"/>
        </w:rPr>
      </w:pPr>
      <w:r w:rsidRPr="000627E8">
        <w:t>Karacadağ Kalkınma Ajansı (Şanlıurfa, Diyarbakır)</w:t>
      </w:r>
    </w:p>
    <w:p w:rsidR="00410779" w:rsidRPr="000627E8" w:rsidRDefault="00410779" w:rsidP="00410779">
      <w:pPr>
        <w:numPr>
          <w:ilvl w:val="0"/>
          <w:numId w:val="32"/>
        </w:numPr>
        <w:spacing w:after="0" w:line="240" w:lineRule="exact"/>
        <w:ind w:left="357" w:hanging="357"/>
        <w:jc w:val="left"/>
        <w:rPr>
          <w:lang w:eastAsia="tr-TR"/>
        </w:rPr>
      </w:pPr>
      <w:r w:rsidRPr="000627E8">
        <w:t>Kuzey Anadolu Kalkınma Ajansı (Sinop, Kastamonu, Çankırı)</w:t>
      </w:r>
    </w:p>
    <w:p w:rsidR="00410779" w:rsidRPr="000627E8" w:rsidRDefault="00410779" w:rsidP="00410779">
      <w:pPr>
        <w:numPr>
          <w:ilvl w:val="0"/>
          <w:numId w:val="32"/>
        </w:numPr>
        <w:spacing w:after="0" w:line="240" w:lineRule="exact"/>
        <w:ind w:left="357" w:hanging="357"/>
        <w:jc w:val="left"/>
        <w:rPr>
          <w:lang w:eastAsia="tr-TR"/>
        </w:rPr>
      </w:pPr>
      <w:r w:rsidRPr="000627E8">
        <w:t>Kuzeydoğu Anadolu Kalkınma Ajansı (Erzurum, Erzincan, Bayburt)</w:t>
      </w:r>
    </w:p>
    <w:p w:rsidR="00410779" w:rsidRPr="000627E8" w:rsidRDefault="00410779" w:rsidP="00410779">
      <w:pPr>
        <w:numPr>
          <w:ilvl w:val="0"/>
          <w:numId w:val="32"/>
        </w:numPr>
        <w:spacing w:after="0" w:line="240" w:lineRule="exact"/>
        <w:ind w:left="357" w:hanging="357"/>
        <w:jc w:val="left"/>
        <w:rPr>
          <w:lang w:eastAsia="tr-TR"/>
        </w:rPr>
      </w:pPr>
      <w:r w:rsidRPr="000627E8">
        <w:t>Mevlana Kalkınma Ajansı (Konya, Karaman)</w:t>
      </w:r>
    </w:p>
    <w:p w:rsidR="00410779" w:rsidRPr="000627E8" w:rsidRDefault="00410779" w:rsidP="00410779">
      <w:pPr>
        <w:numPr>
          <w:ilvl w:val="0"/>
          <w:numId w:val="32"/>
        </w:numPr>
        <w:spacing w:after="0" w:line="240" w:lineRule="exact"/>
        <w:ind w:left="357" w:hanging="357"/>
        <w:jc w:val="left"/>
        <w:rPr>
          <w:lang w:eastAsia="tr-TR"/>
        </w:rPr>
      </w:pPr>
      <w:r w:rsidRPr="000627E8">
        <w:t>Orta Anadolu Kalkınma Ajansı (Kayseri, Sivas, Yozgat)</w:t>
      </w:r>
    </w:p>
    <w:p w:rsidR="00410779" w:rsidRPr="000627E8" w:rsidRDefault="00410779" w:rsidP="00410779">
      <w:pPr>
        <w:numPr>
          <w:ilvl w:val="0"/>
          <w:numId w:val="32"/>
        </w:numPr>
        <w:spacing w:after="0" w:line="240" w:lineRule="exact"/>
        <w:ind w:left="357" w:hanging="357"/>
        <w:jc w:val="left"/>
        <w:rPr>
          <w:lang w:eastAsia="tr-TR"/>
        </w:rPr>
      </w:pPr>
      <w:r w:rsidRPr="000627E8">
        <w:t>Orta Karadeniz Kalkınma Ajansı (Samsun, Çorum, Tokat, Amasya)</w:t>
      </w:r>
    </w:p>
    <w:p w:rsidR="00410779" w:rsidRPr="000627E8" w:rsidRDefault="00410779" w:rsidP="00410779">
      <w:pPr>
        <w:numPr>
          <w:ilvl w:val="0"/>
          <w:numId w:val="32"/>
        </w:numPr>
        <w:spacing w:after="0" w:line="240" w:lineRule="exact"/>
        <w:ind w:left="357" w:hanging="357"/>
        <w:jc w:val="left"/>
        <w:rPr>
          <w:lang w:eastAsia="tr-TR"/>
        </w:rPr>
      </w:pPr>
      <w:r w:rsidRPr="000627E8">
        <w:t>Serhat Kalkınma Ajansı (Kars, Ardahan, Iğdır, Ağrı)</w:t>
      </w:r>
    </w:p>
    <w:p w:rsidR="00410779" w:rsidRPr="000627E8" w:rsidRDefault="00410779" w:rsidP="00410779">
      <w:pPr>
        <w:numPr>
          <w:ilvl w:val="0"/>
          <w:numId w:val="32"/>
        </w:numPr>
        <w:spacing w:after="0" w:line="240" w:lineRule="exact"/>
        <w:ind w:left="357" w:hanging="357"/>
        <w:jc w:val="left"/>
        <w:rPr>
          <w:lang w:eastAsia="tr-TR"/>
        </w:rPr>
      </w:pPr>
      <w:r w:rsidRPr="000627E8">
        <w:t>Trakya Kalkınma Ajansı (Edirne, Tekirdağ, Kırklareli)</w:t>
      </w:r>
    </w:p>
    <w:p w:rsidR="00410779" w:rsidRDefault="00410779" w:rsidP="00410779">
      <w:pPr>
        <w:numPr>
          <w:ilvl w:val="0"/>
          <w:numId w:val="32"/>
        </w:numPr>
        <w:spacing w:after="0" w:line="240" w:lineRule="exact"/>
        <w:ind w:left="357" w:hanging="357"/>
        <w:jc w:val="left"/>
      </w:pPr>
      <w:r w:rsidRPr="000627E8">
        <w:t>Zafer Kalkınma Ajansı (Kütahya, Manisa, Uşak, Afyonkarahisar)</w:t>
      </w:r>
    </w:p>
    <w:p w:rsidR="007D70EC" w:rsidRDefault="007D70EC" w:rsidP="007D70EC">
      <w:pPr>
        <w:spacing w:after="0" w:line="240" w:lineRule="exact"/>
        <w:jc w:val="left"/>
      </w:pPr>
    </w:p>
    <w:p w:rsidR="007D70EC" w:rsidRDefault="007D70EC" w:rsidP="007D70EC">
      <w:pPr>
        <w:spacing w:after="0" w:line="240" w:lineRule="exact"/>
        <w:jc w:val="left"/>
      </w:pPr>
    </w:p>
    <w:p w:rsidR="007D70EC" w:rsidRDefault="007D70EC" w:rsidP="007D70EC">
      <w:pPr>
        <w:spacing w:after="0" w:line="240" w:lineRule="exact"/>
        <w:jc w:val="left"/>
      </w:pPr>
    </w:p>
    <w:p w:rsidR="007D70EC" w:rsidRDefault="007D70EC" w:rsidP="007D70EC">
      <w:pPr>
        <w:spacing w:after="0" w:line="240" w:lineRule="exact"/>
        <w:jc w:val="left"/>
      </w:pPr>
    </w:p>
    <w:p w:rsidR="007D70EC" w:rsidRDefault="007D70EC" w:rsidP="007D70EC">
      <w:pPr>
        <w:spacing w:after="0" w:line="240" w:lineRule="exact"/>
        <w:jc w:val="left"/>
      </w:pPr>
    </w:p>
    <w:p w:rsidR="007D70EC" w:rsidRDefault="007D70EC" w:rsidP="007D70EC">
      <w:pPr>
        <w:spacing w:after="0" w:line="240" w:lineRule="exact"/>
        <w:jc w:val="left"/>
      </w:pPr>
    </w:p>
    <w:p w:rsidR="007D70EC" w:rsidRDefault="007D70EC" w:rsidP="007D70EC">
      <w:pPr>
        <w:spacing w:after="0" w:line="240" w:lineRule="exact"/>
        <w:jc w:val="left"/>
      </w:pPr>
    </w:p>
    <w:p w:rsidR="007D70EC" w:rsidRPr="000627E8" w:rsidRDefault="007D70EC" w:rsidP="007D70EC">
      <w:pPr>
        <w:spacing w:after="0" w:line="240" w:lineRule="exact"/>
        <w:jc w:val="left"/>
      </w:pPr>
    </w:p>
    <w:p w:rsidR="00AA1B6F" w:rsidRDefault="00AA1B6F" w:rsidP="00AA1B6F">
      <w:pPr>
        <w:adjustRightInd w:val="0"/>
        <w:spacing w:line="240" w:lineRule="exact"/>
      </w:pPr>
    </w:p>
    <w:p w:rsidR="00AA1B6F" w:rsidRPr="00AA1B6F" w:rsidRDefault="00AA1B6F" w:rsidP="00AA1B6F">
      <w:pPr>
        <w:adjustRightInd w:val="0"/>
        <w:spacing w:line="240" w:lineRule="exact"/>
        <w:rPr>
          <w:b/>
        </w:rPr>
      </w:pPr>
      <w:r w:rsidRPr="00AA1B6F">
        <w:rPr>
          <w:b/>
        </w:rPr>
        <w:t>EK:7</w:t>
      </w:r>
      <w:r w:rsidRPr="00AA1B6F">
        <w:t xml:space="preserve"> </w:t>
      </w:r>
      <w:r w:rsidRPr="00AA1B6F">
        <w:rPr>
          <w:b/>
        </w:rPr>
        <w:t>TEŞVİK EDİLMEYECEK VEYA TEŞVİKİ BELİRLİ ŞARTLARA BAĞLI</w:t>
      </w:r>
    </w:p>
    <w:p w:rsidR="00AA1B6F" w:rsidRPr="00AA1B6F" w:rsidRDefault="00AA1B6F" w:rsidP="00AA1B6F">
      <w:pPr>
        <w:adjustRightInd w:val="0"/>
        <w:spacing w:line="240" w:lineRule="exact"/>
        <w:jc w:val="center"/>
        <w:rPr>
          <w:b/>
        </w:rPr>
      </w:pPr>
      <w:r w:rsidRPr="00AA1B6F">
        <w:rPr>
          <w:b/>
        </w:rPr>
        <w:t>YATIRIM KONULARI</w:t>
      </w:r>
    </w:p>
    <w:p w:rsidR="00AA1B6F" w:rsidRPr="00AA1B6F" w:rsidRDefault="00AA1B6F" w:rsidP="00AA1B6F">
      <w:pPr>
        <w:adjustRightInd w:val="0"/>
        <w:spacing w:line="240" w:lineRule="exact"/>
        <w:jc w:val="center"/>
        <w:rPr>
          <w:b/>
        </w:rPr>
      </w:pPr>
    </w:p>
    <w:p w:rsidR="00AA1B6F" w:rsidRPr="00AA1B6F" w:rsidRDefault="00AA1B6F" w:rsidP="00AA1B6F">
      <w:pPr>
        <w:adjustRightInd w:val="0"/>
        <w:spacing w:line="240" w:lineRule="exact"/>
        <w:ind w:firstLine="540"/>
        <w:rPr>
          <w:b/>
          <w:u w:val="single"/>
        </w:rPr>
      </w:pPr>
      <w:r w:rsidRPr="00AA1B6F">
        <w:rPr>
          <w:b/>
          <w:u w:val="single"/>
        </w:rPr>
        <w:t xml:space="preserve">I - TEŞVİK EDİLMEYECEK YATIRIMLAR </w:t>
      </w:r>
    </w:p>
    <w:p w:rsidR="00AA1B6F" w:rsidRPr="00AA1B6F" w:rsidRDefault="00AA1B6F" w:rsidP="00AA1B6F">
      <w:pPr>
        <w:adjustRightInd w:val="0"/>
        <w:spacing w:line="240" w:lineRule="exact"/>
        <w:ind w:firstLine="540"/>
        <w:rPr>
          <w:b/>
        </w:rPr>
      </w:pPr>
    </w:p>
    <w:p w:rsidR="00AA1B6F" w:rsidRPr="00AA1B6F" w:rsidRDefault="00AA1B6F" w:rsidP="00AA1B6F">
      <w:pPr>
        <w:adjustRightInd w:val="0"/>
        <w:spacing w:line="240" w:lineRule="exact"/>
        <w:ind w:firstLine="540"/>
        <w:rPr>
          <w:b/>
        </w:rPr>
      </w:pPr>
      <w:r w:rsidRPr="00AA1B6F">
        <w:rPr>
          <w:b/>
        </w:rPr>
        <w:t>A. TARIM VE TARIMSAL SANAYİ</w:t>
      </w:r>
    </w:p>
    <w:p w:rsidR="00AA1B6F" w:rsidRPr="00AA1B6F" w:rsidRDefault="00AA1B6F" w:rsidP="00AA1B6F">
      <w:pPr>
        <w:spacing w:line="240" w:lineRule="exact"/>
        <w:ind w:firstLine="540"/>
        <w:rPr>
          <w:strike/>
        </w:rPr>
      </w:pPr>
      <w:r w:rsidRPr="00AA1B6F">
        <w:t xml:space="preserve">1- Un, irmik (makarna imalatı ile entegre irmik yatırımları ve mısır irmiği yatırımları hariç), yem (balık unu, balık yağı, balık yemi ve entegre hayvancılık üretimi içindeki yem üretimi hariç), nişasta ve nişasta bazlı şeker. </w:t>
      </w:r>
    </w:p>
    <w:p w:rsidR="00AA1B6F" w:rsidRPr="00AA1B6F" w:rsidRDefault="00AA1B6F" w:rsidP="00AA1B6F">
      <w:pPr>
        <w:spacing w:line="240" w:lineRule="exact"/>
        <w:ind w:firstLine="540"/>
        <w:rPr>
          <w:bCs/>
        </w:rPr>
      </w:pPr>
      <w:r w:rsidRPr="00AA1B6F">
        <w:rPr>
          <w:bCs/>
        </w:rPr>
        <w:t>2-  Dışarıya yemek hizmeti sunan işletmeler (hazır yemek).</w:t>
      </w:r>
    </w:p>
    <w:p w:rsidR="00AA1B6F" w:rsidRPr="00AA1B6F" w:rsidRDefault="00AA1B6F" w:rsidP="00AA1B6F">
      <w:pPr>
        <w:spacing w:line="240" w:lineRule="exact"/>
        <w:ind w:firstLine="540"/>
        <w:rPr>
          <w:bCs/>
        </w:rPr>
      </w:pPr>
      <w:r w:rsidRPr="00AA1B6F">
        <w:rPr>
          <w:bCs/>
        </w:rPr>
        <w:t>3-  Küp şeker.</w:t>
      </w:r>
    </w:p>
    <w:p w:rsidR="00AA1B6F" w:rsidRPr="00AA1B6F" w:rsidRDefault="00AA1B6F" w:rsidP="00AA1B6F">
      <w:pPr>
        <w:adjustRightInd w:val="0"/>
        <w:spacing w:line="240" w:lineRule="exact"/>
        <w:ind w:firstLine="540"/>
      </w:pPr>
      <w:r w:rsidRPr="00AA1B6F">
        <w:t>4-  5 dekarın altındaki seracılık yatırımları.</w:t>
      </w:r>
    </w:p>
    <w:p w:rsidR="00AA1B6F" w:rsidRPr="00AA1B6F" w:rsidRDefault="00AA1B6F" w:rsidP="00AA1B6F">
      <w:pPr>
        <w:spacing w:line="240" w:lineRule="exact"/>
        <w:ind w:firstLine="540"/>
      </w:pPr>
      <w:r w:rsidRPr="00AA1B6F">
        <w:t>5- Bitkisel üretim (5 dekar ve üstü seracılık yatırımları, kültür mantarı yetiştiriciliği ve entegre hayvancılık yatırımları içerisindeki yem bitkileri yetiştiriciliği  hariç).</w:t>
      </w:r>
    </w:p>
    <w:p w:rsidR="00AA1B6F" w:rsidRPr="00AA1B6F" w:rsidRDefault="00AA1B6F" w:rsidP="00AA1B6F">
      <w:pPr>
        <w:adjustRightInd w:val="0"/>
        <w:spacing w:line="240" w:lineRule="exact"/>
        <w:ind w:firstLine="540"/>
      </w:pPr>
      <w:r w:rsidRPr="00AA1B6F">
        <w:t>6- Bölgesel uygulamalar kapsamında teşvik edilecek entegre hayvancılık yatırımları ve şartlı desteklenecek hayvancılık yatırımları dışındaki hayvancılık yatırımları.</w:t>
      </w:r>
    </w:p>
    <w:p w:rsidR="00AA1B6F" w:rsidRPr="00AA1B6F" w:rsidRDefault="00AA1B6F" w:rsidP="00AA1B6F">
      <w:pPr>
        <w:adjustRightInd w:val="0"/>
        <w:spacing w:line="240" w:lineRule="exact"/>
        <w:ind w:firstLine="540"/>
      </w:pPr>
      <w:r w:rsidRPr="00AA1B6F">
        <w:t>7-  5 ton/gün ve altında üretim kapasitesine sahip süt işleme yatırımları.</w:t>
      </w:r>
    </w:p>
    <w:p w:rsidR="00AA1B6F" w:rsidRPr="00AA1B6F" w:rsidRDefault="00AA1B6F" w:rsidP="00AA1B6F">
      <w:pPr>
        <w:adjustRightInd w:val="0"/>
        <w:spacing w:line="240" w:lineRule="exact"/>
        <w:ind w:firstLine="540"/>
      </w:pPr>
    </w:p>
    <w:p w:rsidR="00AA1B6F" w:rsidRPr="00AA1B6F" w:rsidRDefault="00AA1B6F" w:rsidP="00AA1B6F">
      <w:pPr>
        <w:adjustRightInd w:val="0"/>
        <w:spacing w:line="240" w:lineRule="exact"/>
        <w:ind w:firstLine="540"/>
        <w:rPr>
          <w:b/>
        </w:rPr>
      </w:pPr>
      <w:r w:rsidRPr="00AA1B6F">
        <w:rPr>
          <w:b/>
        </w:rPr>
        <w:t xml:space="preserve">B.  İMALAT, ENERJİ VE MADENCİLİK YATIRIMLARI </w:t>
      </w:r>
    </w:p>
    <w:p w:rsidR="00AA1B6F" w:rsidRPr="00AA1B6F" w:rsidRDefault="00AA1B6F" w:rsidP="00AA1B6F">
      <w:pPr>
        <w:adjustRightInd w:val="0"/>
        <w:spacing w:line="240" w:lineRule="exact"/>
        <w:ind w:firstLine="540"/>
        <w:rPr>
          <w:bCs/>
        </w:rPr>
      </w:pPr>
      <w:r w:rsidRPr="00AA1B6F">
        <w:rPr>
          <w:bCs/>
        </w:rPr>
        <w:t>1- Tuğla ve kiremit üretimine yönelik modernizasyon cinsi dışındaki yatırımlar.</w:t>
      </w:r>
    </w:p>
    <w:p w:rsidR="00AA1B6F" w:rsidRPr="00AA1B6F" w:rsidRDefault="00AA1B6F" w:rsidP="00AA1B6F">
      <w:pPr>
        <w:spacing w:line="240" w:lineRule="exact"/>
        <w:ind w:firstLine="540"/>
      </w:pPr>
      <w:r w:rsidRPr="00AA1B6F">
        <w:t>2- Kütlü pamuk işleme yatırımları.</w:t>
      </w:r>
    </w:p>
    <w:p w:rsidR="00AA1B6F" w:rsidRPr="00AA1B6F" w:rsidRDefault="00AA1B6F" w:rsidP="00AA1B6F">
      <w:pPr>
        <w:spacing w:line="240" w:lineRule="exact"/>
        <w:ind w:firstLine="540"/>
        <w:rPr>
          <w:bCs/>
        </w:rPr>
      </w:pPr>
      <w:r w:rsidRPr="00AA1B6F">
        <w:rPr>
          <w:bCs/>
        </w:rPr>
        <w:t>3- İplik ve dokuma (yün ipliği, 15 Milyon Türk Lirasının üzerindeki iplik yatırımları, 5 Milyon Türk Lirasının üzerindeki dokuma yatırımları, akıllı ve çok fonksiyonlu teknik tekstil, halı, tafting, dokunmamış/örülmemiş kumaş ve çuval üretimine yönelik yatırımlar hariç) konularında modernizasyon yatırımları dışındaki yatırımlar.</w:t>
      </w:r>
    </w:p>
    <w:p w:rsidR="00AA1B6F" w:rsidRPr="00AA1B6F" w:rsidRDefault="00AA1B6F" w:rsidP="00AA1B6F">
      <w:pPr>
        <w:spacing w:line="240" w:lineRule="exact"/>
        <w:ind w:firstLine="540"/>
        <w:rPr>
          <w:bCs/>
        </w:rPr>
      </w:pPr>
      <w:r w:rsidRPr="00AA1B6F">
        <w:rPr>
          <w:bCs/>
        </w:rPr>
        <w:t>4- Doğalgaza dayalı elektrik üretimi yatırımları.</w:t>
      </w:r>
    </w:p>
    <w:p w:rsidR="00AA1B6F" w:rsidRPr="00AA1B6F" w:rsidRDefault="00AA1B6F" w:rsidP="00AA1B6F">
      <w:pPr>
        <w:adjustRightInd w:val="0"/>
        <w:spacing w:line="240" w:lineRule="exact"/>
        <w:ind w:firstLine="540"/>
      </w:pPr>
      <w:r w:rsidRPr="00AA1B6F">
        <w:t>5- Rödovans sözleşmesine istinaden gerçekleştirilecek madencilik yatırımları (Kamu kurum ve kuruluşları veya bunların doğrudan iştirakleri ile yapılan anlaşmalara istinaden kamuya ait maden sahalarında yapılan madencilik yatırımları bu kapsamda değerlendirilmez).</w:t>
      </w:r>
    </w:p>
    <w:p w:rsidR="00AA1B6F" w:rsidRPr="00AA1B6F" w:rsidRDefault="00AA1B6F" w:rsidP="00AA1B6F">
      <w:pPr>
        <w:adjustRightInd w:val="0"/>
        <w:spacing w:line="240" w:lineRule="exact"/>
        <w:ind w:firstLine="540"/>
      </w:pPr>
      <w:r w:rsidRPr="00AA1B6F">
        <w:t>6- Kömür istihracına yönelik yatırımlar (Birleşmiş Milletler Avrupa Ekonomik Komisyonunun uluslararası kodifikasyon sistemine göre “düşük C” kategorisinde yer alan kömürler hariç).</w:t>
      </w:r>
    </w:p>
    <w:p w:rsidR="00AA1B6F" w:rsidRPr="00AA1B6F" w:rsidRDefault="00AA1B6F" w:rsidP="00AA1B6F">
      <w:pPr>
        <w:adjustRightInd w:val="0"/>
        <w:spacing w:line="240" w:lineRule="exact"/>
        <w:ind w:firstLine="540"/>
      </w:pPr>
      <w:r w:rsidRPr="00AA1B6F">
        <w:t>7- Ek-5’de yer alan demir çelik ürünlerinin üretimine yönelik yatırımlar (Ancak, bu üretim konularında aşağıdaki kriterleri birlikte sağlayan işletmeler sadece genel teşvik sisteminden desteklenebilir.</w:t>
      </w:r>
    </w:p>
    <w:p w:rsidR="00AA1B6F" w:rsidRPr="00AA1B6F" w:rsidRDefault="00AA1B6F" w:rsidP="00AA1B6F">
      <w:pPr>
        <w:adjustRightInd w:val="0"/>
        <w:spacing w:line="240" w:lineRule="exact"/>
        <w:ind w:firstLine="540"/>
      </w:pPr>
      <w:r w:rsidRPr="00AA1B6F">
        <w:t>a) Ortaklık yapısındaki bir veya birden fazla tüzel kişinin veya kamu kurum ve kuruluşunun hisseleri  toplamının %25 veya daha fazla olmaması.</w:t>
      </w:r>
    </w:p>
    <w:p w:rsidR="00AA1B6F" w:rsidRPr="00AA1B6F" w:rsidRDefault="00AA1B6F" w:rsidP="00AA1B6F">
      <w:pPr>
        <w:adjustRightInd w:val="0"/>
        <w:spacing w:line="240" w:lineRule="exact"/>
        <w:ind w:firstLine="540"/>
      </w:pPr>
      <w:r w:rsidRPr="00AA1B6F">
        <w:t>b) Başka bir işletmenin sermayesinin %25 veya daha fazlasına sahip olmaması.</w:t>
      </w:r>
    </w:p>
    <w:p w:rsidR="00AA1B6F" w:rsidRPr="00AA1B6F" w:rsidRDefault="00AA1B6F" w:rsidP="00AA1B6F">
      <w:pPr>
        <w:adjustRightInd w:val="0"/>
        <w:spacing w:line="240" w:lineRule="exact"/>
        <w:ind w:firstLine="540"/>
      </w:pPr>
      <w:r w:rsidRPr="00AA1B6F">
        <w:t xml:space="preserve">c) Çalışan sayısı yıllık 250 kişiden az olması. </w:t>
      </w:r>
    </w:p>
    <w:p w:rsidR="00AA1B6F" w:rsidRPr="00AA1B6F" w:rsidRDefault="00AA1B6F" w:rsidP="00AA1B6F">
      <w:pPr>
        <w:adjustRightInd w:val="0"/>
        <w:spacing w:line="240" w:lineRule="exact"/>
        <w:ind w:firstLine="540"/>
      </w:pPr>
      <w:r w:rsidRPr="00AA1B6F">
        <w:t>ç) Yıllık net satış hasılatı 50 milyon Avro veya mali bilançosu değeri 43 milyon Avro karşılığı Türk Lirasını aşmaması.</w:t>
      </w:r>
    </w:p>
    <w:p w:rsidR="00AA1B6F" w:rsidRPr="00AA1B6F" w:rsidRDefault="00AA1B6F" w:rsidP="00AA1B6F">
      <w:pPr>
        <w:adjustRightInd w:val="0"/>
        <w:spacing w:line="240" w:lineRule="exact"/>
        <w:ind w:firstLine="540"/>
      </w:pPr>
      <w:r w:rsidRPr="00AA1B6F">
        <w:t>Bu kriterler, 2009/15199 sayılı Bakanlar Kurulu Kararına istinaden düzenlenen belgelere de uygulanabilir).</w:t>
      </w:r>
    </w:p>
    <w:p w:rsidR="00AA1B6F" w:rsidRPr="00AA1B6F" w:rsidRDefault="00AA1B6F" w:rsidP="00AA1B6F">
      <w:pPr>
        <w:adjustRightInd w:val="0"/>
        <w:spacing w:line="240" w:lineRule="exact"/>
        <w:ind w:firstLine="540"/>
      </w:pPr>
      <w:r w:rsidRPr="00AA1B6F">
        <w:t>8- Sentetik elyaf veya sentetik ipliğin ekstrüzyon yöntemiyle üretimine yönelik modernizasyon cinsi dışındaki yatırımlar (Ancak, söz konusu modernizasyon yatırımları ile 7 nci maddede belirtilen kriterleri birlikte sağlayan işletmelerin sentetik elyaf veya sentetik ipliğin ekstrüzyon yöntemiyle üretimine yönelik yatırımları sadece genel teşvik sisteminden desteklenebilir).</w:t>
      </w:r>
    </w:p>
    <w:p w:rsidR="00AA1B6F" w:rsidRPr="00AA1B6F" w:rsidRDefault="00AA1B6F" w:rsidP="00AA1B6F">
      <w:pPr>
        <w:adjustRightInd w:val="0"/>
        <w:spacing w:line="240" w:lineRule="exact"/>
        <w:ind w:firstLine="540"/>
        <w:rPr>
          <w:b/>
        </w:rPr>
      </w:pPr>
      <w:r w:rsidRPr="00AA1B6F">
        <w:rPr>
          <w:b/>
        </w:rPr>
        <w:t>C. HİZMETLER SEKTÖRÜ</w:t>
      </w:r>
    </w:p>
    <w:p w:rsidR="00AA1B6F" w:rsidRPr="00AA1B6F" w:rsidRDefault="00AA1B6F" w:rsidP="00AA1B6F">
      <w:pPr>
        <w:spacing w:line="240" w:lineRule="exact"/>
        <w:ind w:firstLine="540"/>
      </w:pPr>
      <w:r w:rsidRPr="00AA1B6F">
        <w:t xml:space="preserve">1- İlkokul, ortaokul, lise, yüksekokul, üniversite, yükseköğretim ve teknik ve mesleki öğretim </w:t>
      </w:r>
      <w:r w:rsidRPr="00AA1B6F">
        <w:rPr>
          <w:u w:val="single"/>
        </w:rPr>
        <w:t>dışında kalan</w:t>
      </w:r>
      <w:r w:rsidRPr="00AA1B6F">
        <w:t xml:space="preserve"> eğitim yatırımları ile yetişkinlerin eğitilmesine yönelik (kurslar, dershaneler vb) yatırımlar.</w:t>
      </w:r>
    </w:p>
    <w:p w:rsidR="00AA1B6F" w:rsidRPr="00AA1B6F" w:rsidRDefault="00AA1B6F" w:rsidP="00AA1B6F">
      <w:pPr>
        <w:spacing w:line="240" w:lineRule="exact"/>
        <w:ind w:firstLine="540"/>
      </w:pPr>
      <w:r w:rsidRPr="00AA1B6F">
        <w:t xml:space="preserve">2- Hastane yatırımları, tıp merkezleri, diyaliz merkezleri, tahlil laboratuvarları ve  manyetik görüntüleme merkezleri </w:t>
      </w:r>
      <w:r w:rsidRPr="00AA1B6F">
        <w:rPr>
          <w:u w:val="single"/>
        </w:rPr>
        <w:t>dışında kalan</w:t>
      </w:r>
      <w:r w:rsidRPr="00AA1B6F">
        <w:t xml:space="preserve"> sağlık yatırımları.</w:t>
      </w:r>
    </w:p>
    <w:p w:rsidR="00AA1B6F" w:rsidRPr="00AA1B6F" w:rsidRDefault="00AA1B6F" w:rsidP="00AA1B6F">
      <w:pPr>
        <w:spacing w:line="240" w:lineRule="exact"/>
        <w:ind w:firstLine="540"/>
      </w:pPr>
      <w:r w:rsidRPr="00AA1B6F">
        <w:t xml:space="preserve">3- Turizm yatırım/işletme belgeli oteller, butik oteller, tatil köyleri, özel konaklama tesisleri ve dağ/yayla evleri </w:t>
      </w:r>
      <w:r w:rsidRPr="00AA1B6F">
        <w:rPr>
          <w:u w:val="single"/>
        </w:rPr>
        <w:t>dışında kalan</w:t>
      </w:r>
      <w:r w:rsidRPr="00AA1B6F">
        <w:t xml:space="preserve"> turizm konaklama tesisleri.</w:t>
      </w:r>
    </w:p>
    <w:p w:rsidR="00AA1B6F" w:rsidRPr="00AA1B6F" w:rsidRDefault="00AA1B6F" w:rsidP="00AA1B6F">
      <w:pPr>
        <w:spacing w:line="240" w:lineRule="exact"/>
        <w:ind w:firstLine="540"/>
        <w:rPr>
          <w:bCs/>
        </w:rPr>
      </w:pPr>
      <w:r w:rsidRPr="00AA1B6F">
        <w:rPr>
          <w:bCs/>
        </w:rPr>
        <w:t>4- Ülke genelinde yayım yapan günlük gazete basım hizmetleri, televizyon/radyo yayıncılığı ve baskı, basım, matbaa ve ambalaj yatırımları  dışındaki basın ve yayın yatırımları.</w:t>
      </w:r>
    </w:p>
    <w:p w:rsidR="00AA1B6F" w:rsidRPr="00AA1B6F" w:rsidRDefault="00AA1B6F" w:rsidP="00AA1B6F">
      <w:pPr>
        <w:spacing w:line="240" w:lineRule="exact"/>
        <w:ind w:firstLine="540"/>
      </w:pPr>
      <w:r w:rsidRPr="00AA1B6F">
        <w:t>5-  Sinema salonu yatırımları.</w:t>
      </w:r>
    </w:p>
    <w:p w:rsidR="00AA1B6F" w:rsidRPr="00AA1B6F" w:rsidRDefault="00AA1B6F" w:rsidP="00AA1B6F">
      <w:pPr>
        <w:spacing w:line="240" w:lineRule="exact"/>
        <w:ind w:firstLine="540"/>
      </w:pPr>
      <w:r w:rsidRPr="00AA1B6F">
        <w:t>6-  Müteahhitlik hizmetleri ve konut üretimine yönelik yatırımlar.</w:t>
      </w:r>
    </w:p>
    <w:p w:rsidR="00AA1B6F" w:rsidRPr="00AA1B6F" w:rsidRDefault="00AA1B6F" w:rsidP="00AA1B6F">
      <w:pPr>
        <w:spacing w:line="240" w:lineRule="exact"/>
        <w:ind w:firstLine="540"/>
      </w:pPr>
      <w:r w:rsidRPr="00AA1B6F">
        <w:t xml:space="preserve">7- Yolcu ve yük taşımacılığına yönelik otobüs ile çekici ve treyler yatırımları (Belediyelerin yapacakları yatırımlar </w:t>
      </w:r>
      <w:r w:rsidRPr="00AA1B6F">
        <w:rPr>
          <w:u w:val="single"/>
        </w:rPr>
        <w:t>hariç</w:t>
      </w:r>
      <w:r w:rsidRPr="00AA1B6F">
        <w:t>).</w:t>
      </w:r>
    </w:p>
    <w:p w:rsidR="00AA1B6F" w:rsidRPr="00AA1B6F" w:rsidRDefault="00AA1B6F" w:rsidP="00AA1B6F">
      <w:pPr>
        <w:spacing w:line="240" w:lineRule="exact"/>
        <w:ind w:firstLine="540"/>
      </w:pPr>
      <w:r w:rsidRPr="00AA1B6F">
        <w:t xml:space="preserve">8- Hipermarket, ticaret merkezi, </w:t>
      </w:r>
      <w:r w:rsidRPr="00AA1B6F">
        <w:rPr>
          <w:u w:val="single"/>
        </w:rPr>
        <w:t>alışveriş merkezi ve otopark yatırımları</w:t>
      </w:r>
      <w:r w:rsidRPr="00AA1B6F">
        <w:t xml:space="preserve"> dâhil toptan ve perakende ticarete yönelik yatırımlar.</w:t>
      </w:r>
    </w:p>
    <w:p w:rsidR="00AA1B6F" w:rsidRPr="00AA1B6F" w:rsidRDefault="00AA1B6F" w:rsidP="00AA1B6F">
      <w:pPr>
        <w:spacing w:line="240" w:lineRule="exact"/>
        <w:ind w:firstLine="540"/>
      </w:pPr>
      <w:r w:rsidRPr="00AA1B6F">
        <w:t>9-   Kara taşıtları bakım, onarım ve servis istasyonu yatırımları.</w:t>
      </w:r>
    </w:p>
    <w:p w:rsidR="00AA1B6F" w:rsidRPr="00AA1B6F" w:rsidRDefault="00AA1B6F" w:rsidP="00AA1B6F">
      <w:pPr>
        <w:spacing w:line="240" w:lineRule="exact"/>
        <w:ind w:firstLine="540"/>
      </w:pPr>
      <w:r w:rsidRPr="00AA1B6F">
        <w:t>10- Petrol ürünleri (LPG dâhil) dağıtım yatırımları, akaryakıt istasyonu yatırımları.</w:t>
      </w:r>
    </w:p>
    <w:p w:rsidR="00AA1B6F" w:rsidRPr="00AA1B6F" w:rsidRDefault="00AA1B6F" w:rsidP="00AA1B6F">
      <w:pPr>
        <w:spacing w:line="240" w:lineRule="exact"/>
        <w:ind w:firstLine="540"/>
      </w:pPr>
      <w:r w:rsidRPr="00AA1B6F">
        <w:t>11- Karayolları dinlenme tesisi yatırımları, mola noktaları.</w:t>
      </w:r>
    </w:p>
    <w:p w:rsidR="00AA1B6F" w:rsidRPr="00AA1B6F" w:rsidRDefault="00AA1B6F" w:rsidP="00AA1B6F">
      <w:pPr>
        <w:spacing w:line="240" w:lineRule="exact"/>
        <w:ind w:firstLine="540"/>
      </w:pPr>
      <w:r w:rsidRPr="00AA1B6F">
        <w:t>12- Lokantalar, kafeteryalar, eğlence yerleri, günübirlik tesisler, termal kür tesisleri, sağlıklı yaşam tesisleri, yüzme havuzları.</w:t>
      </w:r>
    </w:p>
    <w:p w:rsidR="00AA1B6F" w:rsidRPr="00AA1B6F" w:rsidRDefault="00AA1B6F" w:rsidP="00AA1B6F">
      <w:pPr>
        <w:spacing w:line="240" w:lineRule="exact"/>
        <w:ind w:firstLine="540"/>
      </w:pPr>
      <w:r w:rsidRPr="00AA1B6F">
        <w:t>13- Yat ithali yatırımları.</w:t>
      </w:r>
    </w:p>
    <w:p w:rsidR="00AA1B6F" w:rsidRPr="00AA1B6F" w:rsidRDefault="00AA1B6F" w:rsidP="00AA1B6F">
      <w:pPr>
        <w:spacing w:line="240" w:lineRule="exact"/>
        <w:ind w:firstLine="540"/>
      </w:pPr>
      <w:r w:rsidRPr="00AA1B6F">
        <w:t>14- Taşıt kiralama yatırımları.</w:t>
      </w:r>
    </w:p>
    <w:p w:rsidR="00AA1B6F" w:rsidRPr="00AA1B6F" w:rsidRDefault="00AA1B6F" w:rsidP="00AA1B6F">
      <w:pPr>
        <w:spacing w:line="240" w:lineRule="exact"/>
        <w:ind w:firstLine="540"/>
      </w:pPr>
      <w:r w:rsidRPr="00AA1B6F">
        <w:t>15- Halı yıkama yatırımları.</w:t>
      </w:r>
    </w:p>
    <w:p w:rsidR="00AA1B6F" w:rsidRPr="00AA1B6F" w:rsidRDefault="00AA1B6F" w:rsidP="00AA1B6F">
      <w:pPr>
        <w:spacing w:line="240" w:lineRule="exact"/>
        <w:ind w:firstLine="540"/>
      </w:pPr>
      <w:r w:rsidRPr="00AA1B6F">
        <w:t>16- Gayrimenkul kiralama ve iş faaliyetleri (Yazılım, AR-GE faaliyetleri, veri tabanı faaliyetleri, veri işleme, teknik test ve analiz faaliyetleri, ambalajlama faaliyetleri ile gösteri, sergi ve kongre faaliyetleri hariç).</w:t>
      </w:r>
    </w:p>
    <w:p w:rsidR="00AA1B6F" w:rsidRPr="00AA1B6F" w:rsidRDefault="00AA1B6F" w:rsidP="00AA1B6F">
      <w:pPr>
        <w:spacing w:line="240" w:lineRule="exact"/>
        <w:ind w:firstLine="540"/>
      </w:pPr>
      <w:r w:rsidRPr="00AA1B6F">
        <w:t>17- Finansal kiralama faaliyetleri hariç olmak üzere mali aracı kuruluşların yatırımları.</w:t>
      </w:r>
    </w:p>
    <w:p w:rsidR="00AA1B6F" w:rsidRPr="00AA1B6F" w:rsidRDefault="00AA1B6F" w:rsidP="00AA1B6F">
      <w:pPr>
        <w:adjustRightInd w:val="0"/>
        <w:spacing w:line="240" w:lineRule="exact"/>
        <w:ind w:firstLine="540"/>
      </w:pPr>
      <w:r w:rsidRPr="00AA1B6F">
        <w:t>18- Kapalı alanı 500 m</w:t>
      </w:r>
      <w:r w:rsidRPr="00AA1B6F">
        <w:rPr>
          <w:vertAlign w:val="superscript"/>
        </w:rPr>
        <w:t>2</w:t>
      </w:r>
      <w:r w:rsidRPr="00AA1B6F">
        <w:t>’nin altında olan soğuk hava deposu yatırımları.</w:t>
      </w:r>
    </w:p>
    <w:p w:rsidR="00AA1B6F" w:rsidRPr="00AA1B6F" w:rsidRDefault="00AA1B6F" w:rsidP="00AA1B6F">
      <w:pPr>
        <w:adjustRightInd w:val="0"/>
        <w:spacing w:line="240" w:lineRule="exact"/>
        <w:ind w:firstLine="540"/>
      </w:pPr>
      <w:r w:rsidRPr="00AA1B6F">
        <w:t>19- Komple yeni ve tevsi niteliğindeki tersane yatırımları.</w:t>
      </w:r>
    </w:p>
    <w:p w:rsidR="00AA1B6F" w:rsidRPr="00AA1B6F" w:rsidRDefault="00AA1B6F" w:rsidP="00AA1B6F">
      <w:pPr>
        <w:spacing w:line="240" w:lineRule="exact"/>
        <w:ind w:firstLine="540"/>
      </w:pPr>
    </w:p>
    <w:p w:rsidR="00AA1B6F" w:rsidRPr="00AA1B6F" w:rsidRDefault="00AA1B6F" w:rsidP="00AA1B6F">
      <w:pPr>
        <w:adjustRightInd w:val="0"/>
        <w:spacing w:line="240" w:lineRule="exact"/>
        <w:ind w:firstLine="540"/>
        <w:rPr>
          <w:b/>
          <w:u w:val="single"/>
        </w:rPr>
      </w:pPr>
      <w:r w:rsidRPr="00AA1B6F">
        <w:rPr>
          <w:b/>
          <w:u w:val="single"/>
        </w:rPr>
        <w:t>II - TEŞVİKİ BELİRLİ ŞARTLARA BAĞLI YATIRIM KONULARI</w:t>
      </w:r>
    </w:p>
    <w:p w:rsidR="00AA1B6F" w:rsidRPr="00AA1B6F" w:rsidRDefault="00AA1B6F" w:rsidP="00AA1B6F">
      <w:pPr>
        <w:adjustRightInd w:val="0"/>
        <w:spacing w:line="240" w:lineRule="exact"/>
        <w:ind w:firstLine="540"/>
        <w:rPr>
          <w:b/>
        </w:rPr>
      </w:pPr>
    </w:p>
    <w:p w:rsidR="00AA1B6F" w:rsidRPr="00AA1B6F" w:rsidRDefault="00AA1B6F" w:rsidP="00AA1B6F">
      <w:pPr>
        <w:adjustRightInd w:val="0"/>
        <w:spacing w:line="240" w:lineRule="exact"/>
        <w:ind w:firstLine="540"/>
        <w:rPr>
          <w:b/>
        </w:rPr>
      </w:pPr>
      <w:r w:rsidRPr="00AA1B6F">
        <w:rPr>
          <w:b/>
        </w:rPr>
        <w:t>A. TARIM VE TARIMSAL SANAYİ</w:t>
      </w:r>
    </w:p>
    <w:p w:rsidR="00AA1B6F" w:rsidRPr="00AA1B6F" w:rsidRDefault="00AA1B6F" w:rsidP="00AA1B6F">
      <w:pPr>
        <w:tabs>
          <w:tab w:val="num" w:pos="1620"/>
        </w:tabs>
        <w:adjustRightInd w:val="0"/>
        <w:spacing w:line="240" w:lineRule="exact"/>
        <w:ind w:firstLine="540"/>
      </w:pPr>
      <w:r w:rsidRPr="00AA1B6F">
        <w:t xml:space="preserve">1- Süt yönlü büyükbaş entegre yatırımlarında  asgari 150 büyükbaş. </w:t>
      </w:r>
    </w:p>
    <w:p w:rsidR="00AA1B6F" w:rsidRPr="00AA1B6F" w:rsidRDefault="00AA1B6F" w:rsidP="00AA1B6F">
      <w:pPr>
        <w:adjustRightInd w:val="0"/>
        <w:spacing w:line="240" w:lineRule="exact"/>
        <w:ind w:firstLine="540"/>
      </w:pPr>
      <w:r w:rsidRPr="00AA1B6F">
        <w:t>2- Et yönlü büyükbaş entegre yatırımlarında asgari 150 büyükbaş.</w:t>
      </w:r>
    </w:p>
    <w:p w:rsidR="00AA1B6F" w:rsidRPr="00AA1B6F" w:rsidRDefault="00AA1B6F" w:rsidP="00AA1B6F">
      <w:pPr>
        <w:adjustRightInd w:val="0"/>
        <w:spacing w:line="240" w:lineRule="exact"/>
      </w:pPr>
      <w:r w:rsidRPr="00AA1B6F">
        <w:t xml:space="preserve">         3- Damızlık büyükbaş entegre  hayvan yetiştiriciliğinde (et/süt yönlü) asgari 150 büyükbaş/dönem.</w:t>
      </w:r>
    </w:p>
    <w:p w:rsidR="00AA1B6F" w:rsidRPr="00AA1B6F" w:rsidRDefault="00AA1B6F" w:rsidP="00AA1B6F">
      <w:pPr>
        <w:adjustRightInd w:val="0"/>
        <w:spacing w:line="240" w:lineRule="exact"/>
        <w:ind w:firstLine="540"/>
      </w:pPr>
      <w:r w:rsidRPr="00AA1B6F">
        <w:t>4- Kanatlı entegre yatırımlarında  100.000 adet/dönem.</w:t>
      </w:r>
    </w:p>
    <w:p w:rsidR="00AA1B6F" w:rsidRPr="00AA1B6F" w:rsidRDefault="00AA1B6F" w:rsidP="00AA1B6F">
      <w:pPr>
        <w:adjustRightInd w:val="0"/>
        <w:spacing w:line="240" w:lineRule="exact"/>
        <w:ind w:firstLine="540"/>
      </w:pPr>
      <w:r w:rsidRPr="00AA1B6F">
        <w:t xml:space="preserve">5- Süt ve et yönlü küçükbaş entegre yatırımlarında (damızlık dâhil) 1.000 küçükbaş/dönem </w:t>
      </w:r>
    </w:p>
    <w:p w:rsidR="00AA1B6F" w:rsidRPr="00AA1B6F" w:rsidRDefault="00AA1B6F" w:rsidP="00AA1B6F">
      <w:pPr>
        <w:adjustRightInd w:val="0"/>
        <w:spacing w:line="240" w:lineRule="exact"/>
        <w:ind w:firstLine="540"/>
      </w:pPr>
      <w:r w:rsidRPr="00AA1B6F">
        <w:t>şartı aranır.</w:t>
      </w:r>
    </w:p>
    <w:p w:rsidR="00AA1B6F" w:rsidRPr="00AA1B6F" w:rsidRDefault="00AA1B6F" w:rsidP="00AA1B6F">
      <w:pPr>
        <w:adjustRightInd w:val="0"/>
        <w:spacing w:line="240" w:lineRule="exact"/>
        <w:ind w:firstLine="540"/>
      </w:pPr>
    </w:p>
    <w:p w:rsidR="00AA1B6F" w:rsidRPr="00AA1B6F" w:rsidRDefault="00AA1B6F" w:rsidP="00AA1B6F">
      <w:pPr>
        <w:adjustRightInd w:val="0"/>
        <w:spacing w:line="240" w:lineRule="exact"/>
        <w:ind w:firstLine="540"/>
        <w:rPr>
          <w:b/>
        </w:rPr>
      </w:pPr>
      <w:r w:rsidRPr="00AA1B6F">
        <w:rPr>
          <w:b/>
        </w:rPr>
        <w:t xml:space="preserve">B.  İMALAT SANAYİ  </w:t>
      </w:r>
    </w:p>
    <w:p w:rsidR="00AA1B6F" w:rsidRPr="00AA1B6F" w:rsidRDefault="00AA1B6F" w:rsidP="00AA1B6F">
      <w:pPr>
        <w:numPr>
          <w:ins w:id="1" w:author="arabacim" w:date="2011-11-16T16:12:00Z"/>
        </w:numPr>
        <w:spacing w:line="240" w:lineRule="exact"/>
        <w:ind w:firstLine="540"/>
        <w:rPr>
          <w:bCs/>
        </w:rPr>
      </w:pPr>
      <w:r w:rsidRPr="00AA1B6F">
        <w:rPr>
          <w:bCs/>
        </w:rPr>
        <w:t>1- Düz örme konusunda yapılacak yatırımlarda toplam makine sistem sayısının asgari 60 olması şartı aranır.</w:t>
      </w:r>
    </w:p>
    <w:p w:rsidR="00AA1B6F" w:rsidRPr="00AA1B6F" w:rsidRDefault="00AA1B6F" w:rsidP="00AA1B6F">
      <w:pPr>
        <w:spacing w:line="240" w:lineRule="exact"/>
        <w:ind w:firstLine="540"/>
      </w:pPr>
      <w:r w:rsidRPr="00AA1B6F">
        <w:rPr>
          <w:bCs/>
        </w:rPr>
        <w:t>2- Hazır beton yatırımlarında asgari 100 m</w:t>
      </w:r>
      <w:r w:rsidRPr="00AA1B6F">
        <w:rPr>
          <w:bCs/>
          <w:vertAlign w:val="superscript"/>
        </w:rPr>
        <w:t>3</w:t>
      </w:r>
      <w:r w:rsidRPr="00AA1B6F">
        <w:rPr>
          <w:bCs/>
        </w:rPr>
        <w:t xml:space="preserve">/saat ve üzerindeki komple yeni yatırımlar için teşvik belgesi düzenlenebilir.  </w:t>
      </w:r>
    </w:p>
    <w:p w:rsidR="00AA1B6F" w:rsidRPr="00AA1B6F" w:rsidRDefault="00AA1B6F" w:rsidP="00AA1B6F">
      <w:pPr>
        <w:adjustRightInd w:val="0"/>
        <w:spacing w:line="240" w:lineRule="exact"/>
        <w:ind w:firstLine="540"/>
        <w:rPr>
          <w:b/>
        </w:rPr>
      </w:pPr>
      <w:r w:rsidRPr="00AA1B6F">
        <w:rPr>
          <w:b/>
        </w:rPr>
        <w:t>C. HİZMETLER SEKTÖRÜ</w:t>
      </w:r>
    </w:p>
    <w:p w:rsidR="00AA1B6F" w:rsidRPr="00AA1B6F" w:rsidRDefault="00AA1B6F" w:rsidP="00AA1B6F">
      <w:pPr>
        <w:spacing w:line="240" w:lineRule="atLeast"/>
        <w:ind w:firstLine="567"/>
      </w:pPr>
      <w:r w:rsidRPr="00AA1B6F">
        <w:t>1- Bir veya birkaç yerde gümrükleme ve sigortacılık hizmetlerinin de sunulduğu antrepo, elleçleme-paketleme ve otomasyon hizmetlerini birlikte içeren, asgari toplam kapalı alanı 10.000 m2 olan entegre lojistik yatırımları için</w:t>
      </w:r>
      <w:r w:rsidRPr="00AA1B6F">
        <w:rPr>
          <w:color w:val="000080"/>
        </w:rPr>
        <w:t>,</w:t>
      </w:r>
      <w:r w:rsidRPr="00AA1B6F">
        <w:t xml:space="preserve"> Ulaştırma, Denizcilik ve Haberleşme Bakanlığından alınmış L2 belgesinin yatırım süresi sonuna kadar ibraz edilmesi kaydıyla,  teşvik belgesi düzenlenebilir. Söz konusu teşvik belgeleri kapsamına yük taşımacılığına yönelik araçlar dâhil edilmez.</w:t>
      </w:r>
    </w:p>
    <w:p w:rsidR="00AA1B6F" w:rsidRPr="00AA1B6F" w:rsidRDefault="00AA1B6F" w:rsidP="00AA1B6F">
      <w:pPr>
        <w:spacing w:line="240" w:lineRule="exact"/>
        <w:ind w:firstLine="567"/>
      </w:pPr>
      <w:r w:rsidRPr="00AA1B6F">
        <w:t>2- Boru hattıyla taşımacılık, petrol ve doğalgaz ürünleri, dolum ve depolama tesisi yatırımlarında dağıtım araçları ve tüpler hariç olmak üzere, sadece sabit tesise yönelik harcamalar için teşvik belgesi düzenlenebilir.</w:t>
      </w:r>
    </w:p>
    <w:p w:rsidR="00AA1B6F" w:rsidRPr="00AA1B6F" w:rsidRDefault="00AA1B6F" w:rsidP="00AA1B6F">
      <w:pPr>
        <w:numPr>
          <w:ilvl w:val="0"/>
          <w:numId w:val="33"/>
        </w:numPr>
        <w:tabs>
          <w:tab w:val="clear" w:pos="1440"/>
          <w:tab w:val="num" w:pos="900"/>
        </w:tabs>
        <w:spacing w:after="0" w:line="240" w:lineRule="exact"/>
        <w:ind w:left="0" w:firstLine="540"/>
      </w:pPr>
      <w:r w:rsidRPr="00AA1B6F">
        <w:t xml:space="preserve">Kültür yatırımları için, Kültür ve Turizm Bakanlığından alınacak kültür belgesine istinaden teşvik belgesi düzenlenebilir. Ancak, münhasıran bu amaçla inşa edilenler dışında, yeme-içme, spor, eğlence ve satış üniteleri gibi birimler kapsama dâhil edilmez. </w:t>
      </w:r>
    </w:p>
    <w:p w:rsidR="00AA1B6F" w:rsidRPr="00AA1B6F" w:rsidRDefault="00AA1B6F" w:rsidP="00AA1B6F">
      <w:pPr>
        <w:spacing w:after="0" w:line="240" w:lineRule="exact"/>
        <w:ind w:left="540"/>
      </w:pPr>
    </w:p>
    <w:p w:rsidR="00AA1B6F" w:rsidRPr="00AA1B6F" w:rsidRDefault="00AA1B6F" w:rsidP="00AA1B6F">
      <w:pPr>
        <w:numPr>
          <w:ilvl w:val="0"/>
          <w:numId w:val="33"/>
        </w:numPr>
        <w:tabs>
          <w:tab w:val="clear" w:pos="1440"/>
          <w:tab w:val="num" w:pos="900"/>
        </w:tabs>
        <w:spacing w:after="0" w:line="240" w:lineRule="exact"/>
        <w:ind w:left="0" w:firstLine="540"/>
      </w:pPr>
      <w:r w:rsidRPr="00AA1B6F">
        <w:t xml:space="preserve">Kültür ve Turizm Bakanlığından alınacak turizm belgesini haiz eğlence merkezi ve temalı tesis gibi konaklama içermeyen turizm yatırımları teşvik belgesine bağlanabilir. Ancak, münhasıran bu amaçla inşa edilenler dışında, yeme-içme, spor, eğlence ve satış üniteleri gibi birimler kapsama dâhil edilmez. </w:t>
      </w:r>
    </w:p>
    <w:p w:rsidR="00AA1B6F" w:rsidRPr="00AA1B6F" w:rsidRDefault="00AA1B6F" w:rsidP="00AA1B6F">
      <w:pPr>
        <w:spacing w:after="0" w:line="240" w:lineRule="exact"/>
      </w:pPr>
    </w:p>
    <w:p w:rsidR="00AA1B6F" w:rsidRPr="00AA1B6F" w:rsidRDefault="00AA1B6F" w:rsidP="00AA1B6F">
      <w:pPr>
        <w:numPr>
          <w:ilvl w:val="0"/>
          <w:numId w:val="33"/>
        </w:numPr>
        <w:tabs>
          <w:tab w:val="clear" w:pos="1440"/>
          <w:tab w:val="num" w:pos="900"/>
        </w:tabs>
        <w:spacing w:after="0" w:line="240" w:lineRule="exact"/>
        <w:ind w:left="0" w:firstLine="540"/>
      </w:pPr>
      <w:r w:rsidRPr="00AA1B6F">
        <w:t>Kültür ve Turizm Bakanlığından alınacak Kültür veya Turizm Belgesini haiz fuar, kongre, sergi ve gösteri merkezi  yatırımları için teşvik belgesi düzenlenebilir.  Fuar ve sergi merkezlerinde, otopark hariç asgari kapalı alanın 5000 m</w:t>
      </w:r>
      <w:r w:rsidRPr="00AA1B6F">
        <w:rPr>
          <w:vertAlign w:val="superscript"/>
        </w:rPr>
        <w:t>2</w:t>
      </w:r>
      <w:r w:rsidRPr="00AA1B6F">
        <w:t>, kongre merkezlerinde asgari koltuk sayısının 1000, gösteri merkezlerinde ise  asgari koltuk sayısının 2500 olması şartı aranır.</w:t>
      </w:r>
    </w:p>
    <w:p w:rsidR="00AA1B6F" w:rsidRPr="00AA1B6F" w:rsidRDefault="00AA1B6F" w:rsidP="00AA1B6F">
      <w:pPr>
        <w:spacing w:after="0" w:line="240" w:lineRule="exact"/>
      </w:pPr>
    </w:p>
    <w:p w:rsidR="00AA1B6F" w:rsidRPr="00AA1B6F" w:rsidRDefault="00AA1B6F" w:rsidP="00AA1B6F">
      <w:pPr>
        <w:spacing w:line="240" w:lineRule="exact"/>
        <w:ind w:firstLine="540"/>
      </w:pPr>
      <w:r w:rsidRPr="00AA1B6F">
        <w:t>6- Spor tesisi yatırımlarında asgari 10 Milyon TL sabit yatırım şartı aranır.</w:t>
      </w:r>
    </w:p>
    <w:p w:rsidR="00AA1B6F" w:rsidRPr="00AA1B6F" w:rsidRDefault="00AA1B6F" w:rsidP="00AA1B6F">
      <w:pPr>
        <w:adjustRightInd w:val="0"/>
        <w:spacing w:line="240" w:lineRule="exact"/>
        <w:ind w:firstLine="540"/>
      </w:pPr>
      <w:r w:rsidRPr="00AA1B6F">
        <w:t xml:space="preserve">7- Havaalanı yer hizmeti yatırımlarında teşvik belgesi kapsamına trafiğe çıkmayan ve sadece apronda kullanılan motorlu taşıtlar dâhil edilebilir. Binek otomobilleri proje kapsamına dâhil edilmez. </w:t>
      </w:r>
    </w:p>
    <w:p w:rsidR="00AA1B6F" w:rsidRPr="00AA1B6F" w:rsidRDefault="00AA1B6F" w:rsidP="00AA1B6F">
      <w:pPr>
        <w:adjustRightInd w:val="0"/>
        <w:spacing w:line="240" w:lineRule="exact"/>
        <w:ind w:firstLine="540"/>
      </w:pPr>
      <w:r w:rsidRPr="00AA1B6F">
        <w:t xml:space="preserve">8- Havayolu işletmeciliği ve kargo taşımacılığı yatırımlarında temin edilecek uçaklarda birim başına asgari kapasitenin 50 koltuk, kargo uçaklarında ise asgari kargo kapasitesinin 30.000 kg olması şartı aranır.  Faaliyet konusu bizatihi havayolu işletmeciliği ve/veya kargo taşımacılığı olan yatırımlar dışında genel amaçlı ve hava taksi işletmeciliği amaçlı yatırımlar için teşvik belgesi düzenlenmez. </w:t>
      </w:r>
    </w:p>
    <w:p w:rsidR="00AA1B6F" w:rsidRPr="00AA1B6F" w:rsidRDefault="00AA1B6F" w:rsidP="00AA1B6F">
      <w:pPr>
        <w:adjustRightInd w:val="0"/>
        <w:spacing w:line="240" w:lineRule="exact"/>
        <w:ind w:firstLine="540"/>
      </w:pPr>
      <w:r w:rsidRPr="00AA1B6F">
        <w:t>9- Uydu, telsiz, kablo vb. iletişim ortamlarından gelen haberleşme, radyo, televizyon ve veri sinyallerini birleştirip tek bir paket halinde nihai tüketiciye iletimini sağlayan hizmet yatırımlarında nihai hizmeti alanlar tarafından kullanılan yatırım malları destek unsurlarından faydalandırılmaz.</w:t>
      </w:r>
    </w:p>
    <w:p w:rsidR="00AA1B6F" w:rsidRPr="00AA1B6F" w:rsidRDefault="00AA1B6F" w:rsidP="00AA1B6F">
      <w:pPr>
        <w:ind w:firstLine="540"/>
      </w:pPr>
      <w:r w:rsidRPr="00AA1B6F">
        <w:t>10- Kamu kurum ve kuruluşları, belediyeler, il özel idareleri, birlik, kooperatif vb. kuruluşların görev alanlarına yönelik olarak yapacakları yatırımlar proje bazında değerlendirilerek teşvik belgesi düzenlenebilir.</w:t>
      </w:r>
    </w:p>
    <w:p w:rsidR="00AA1B6F" w:rsidRPr="00AA1B6F" w:rsidRDefault="00AA1B6F" w:rsidP="00AA1B6F">
      <w:pPr>
        <w:ind w:firstLine="540"/>
      </w:pPr>
      <w:r w:rsidRPr="00AA1B6F">
        <w:t>11- Sadece vinç hizmetlerine yönelik yatırımlarda her bir vinç için asgari 100 ton kaldırma kapasitesi aranır. 500 ton kaldırma kapasitesinin altında kullanılmış vinç ithaline izin verilmez.</w:t>
      </w:r>
    </w:p>
    <w:p w:rsidR="00AA1B6F" w:rsidRPr="00AA1B6F" w:rsidRDefault="00AA1B6F" w:rsidP="00AA1B6F">
      <w:pPr>
        <w:ind w:firstLine="540"/>
      </w:pPr>
      <w:r w:rsidRPr="00AA1B6F">
        <w:t xml:space="preserve">12- Çamaşır yıkama ve kurutma yatırımlarında asgari 2 Milyon TL sabit yatırım şartı aranır. </w:t>
      </w:r>
    </w:p>
    <w:p w:rsidR="00AA1B6F" w:rsidRPr="00AA1B6F" w:rsidRDefault="00AA1B6F" w:rsidP="00AA1B6F">
      <w:pPr>
        <w:ind w:firstLine="540"/>
      </w:pPr>
      <w:r w:rsidRPr="00AA1B6F">
        <w:t>13- Yat inşa yatırımlarında teşvik belgesi düzenlenebilmesi için yat boyunun asgari 24 metre olması şartı aranır.</w:t>
      </w:r>
    </w:p>
    <w:p w:rsidR="00AA1B6F" w:rsidRPr="00AA1B6F" w:rsidRDefault="00AA1B6F" w:rsidP="00726AD0">
      <w:pPr>
        <w:spacing w:after="0"/>
      </w:pPr>
    </w:p>
    <w:sectPr w:rsidR="00AA1B6F" w:rsidRPr="00AA1B6F" w:rsidSect="00DA2B12">
      <w:pgSz w:w="11906" w:h="16838"/>
      <w:pgMar w:top="1247" w:right="1106" w:bottom="1078"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131" w:rsidRDefault="009C4131">
      <w:r>
        <w:separator/>
      </w:r>
    </w:p>
  </w:endnote>
  <w:endnote w:type="continuationSeparator" w:id="0">
    <w:p w:rsidR="009C4131" w:rsidRDefault="009C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A2"/>
    <w:family w:val="roman"/>
    <w:pitch w:val="variable"/>
    <w:sig w:usb0="20002A87" w:usb1="80000000" w:usb2="00000008"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131" w:rsidRDefault="009C4131">
      <w:r>
        <w:separator/>
      </w:r>
    </w:p>
  </w:footnote>
  <w:footnote w:type="continuationSeparator" w:id="0">
    <w:p w:rsidR="009C4131" w:rsidRDefault="009C4131">
      <w:r>
        <w:continuationSeparator/>
      </w:r>
    </w:p>
  </w:footnote>
  <w:footnote w:id="1">
    <w:p w:rsidR="004A171A" w:rsidRDefault="004A171A" w:rsidP="00410779">
      <w:pPr>
        <w:pStyle w:val="FootnoteText"/>
      </w:pPr>
      <w:r>
        <w:rPr>
          <w:rStyle w:val="FootnoteReference"/>
        </w:rPr>
        <w:footnoteRef/>
      </w:r>
      <w:r>
        <w:t xml:space="preserve"> Ege Bölgesi Sanayi Odası kapsamında İzmir ve Muğla illeri yer almaktadır.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1A" w:rsidRDefault="00CD4802" w:rsidP="00CA3A05">
    <w:pPr>
      <w:pStyle w:val="Header"/>
      <w:framePr w:wrap="around" w:vAnchor="text" w:hAnchor="margin" w:xAlign="center" w:y="1"/>
      <w:rPr>
        <w:rStyle w:val="PageNumber"/>
      </w:rPr>
    </w:pPr>
    <w:r>
      <w:rPr>
        <w:rStyle w:val="PageNumber"/>
      </w:rPr>
      <w:fldChar w:fldCharType="begin"/>
    </w:r>
    <w:r w:rsidR="004A171A">
      <w:rPr>
        <w:rStyle w:val="PageNumber"/>
      </w:rPr>
      <w:instrText xml:space="preserve">PAGE  </w:instrText>
    </w:r>
    <w:r>
      <w:rPr>
        <w:rStyle w:val="PageNumber"/>
      </w:rPr>
      <w:fldChar w:fldCharType="end"/>
    </w:r>
  </w:p>
  <w:p w:rsidR="004A171A" w:rsidRDefault="004A17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1A" w:rsidRDefault="00CD4802" w:rsidP="00CA3A05">
    <w:pPr>
      <w:pStyle w:val="Header"/>
      <w:framePr w:wrap="around" w:vAnchor="text" w:hAnchor="margin" w:xAlign="center" w:y="1"/>
      <w:rPr>
        <w:rStyle w:val="PageNumber"/>
      </w:rPr>
    </w:pPr>
    <w:r>
      <w:rPr>
        <w:rStyle w:val="PageNumber"/>
      </w:rPr>
      <w:fldChar w:fldCharType="begin"/>
    </w:r>
    <w:r w:rsidR="004A171A">
      <w:rPr>
        <w:rStyle w:val="PageNumber"/>
      </w:rPr>
      <w:instrText xml:space="preserve">PAGE  </w:instrText>
    </w:r>
    <w:r>
      <w:rPr>
        <w:rStyle w:val="PageNumber"/>
      </w:rPr>
      <w:fldChar w:fldCharType="separate"/>
    </w:r>
    <w:r w:rsidR="00572E69">
      <w:rPr>
        <w:rStyle w:val="PageNumber"/>
        <w:noProof/>
      </w:rPr>
      <w:t>16</w:t>
    </w:r>
    <w:r>
      <w:rPr>
        <w:rStyle w:val="PageNumber"/>
      </w:rPr>
      <w:fldChar w:fldCharType="end"/>
    </w:r>
  </w:p>
  <w:p w:rsidR="004A171A" w:rsidRDefault="004A1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B1C"/>
    <w:multiLevelType w:val="hybridMultilevel"/>
    <w:tmpl w:val="6F4C52EA"/>
    <w:lvl w:ilvl="0" w:tplc="57A029CA">
      <w:start w:val="1"/>
      <w:numFmt w:val="upperRoman"/>
      <w:lvlText w:val="%1."/>
      <w:lvlJc w:val="left"/>
      <w:pPr>
        <w:ind w:left="765" w:hanging="72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nsid w:val="091B727D"/>
    <w:multiLevelType w:val="hybridMultilevel"/>
    <w:tmpl w:val="DE04D5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957C36"/>
    <w:multiLevelType w:val="hybridMultilevel"/>
    <w:tmpl w:val="FC062D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455BC4"/>
    <w:multiLevelType w:val="hybridMultilevel"/>
    <w:tmpl w:val="74B01D8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7640A7B"/>
    <w:multiLevelType w:val="hybridMultilevel"/>
    <w:tmpl w:val="A2AE7BE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B4968FD"/>
    <w:multiLevelType w:val="hybridMultilevel"/>
    <w:tmpl w:val="11FE878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EF43FDF"/>
    <w:multiLevelType w:val="hybridMultilevel"/>
    <w:tmpl w:val="E4A42690"/>
    <w:lvl w:ilvl="0" w:tplc="9486565E">
      <w:start w:val="3"/>
      <w:numFmt w:val="decimal"/>
      <w:lvlText w:val="%1-"/>
      <w:lvlJc w:val="left"/>
      <w:pPr>
        <w:tabs>
          <w:tab w:val="num" w:pos="1440"/>
        </w:tabs>
        <w:ind w:left="1440" w:hanging="90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7">
    <w:nsid w:val="210611AE"/>
    <w:multiLevelType w:val="hybridMultilevel"/>
    <w:tmpl w:val="0C1267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404663"/>
    <w:multiLevelType w:val="multilevel"/>
    <w:tmpl w:val="60E4A3E0"/>
    <w:lvl w:ilvl="0">
      <w:start w:val="1"/>
      <w:numFmt w:val="upperRoman"/>
      <w:pStyle w:val="Heading1"/>
      <w:lvlText w:val="%1."/>
      <w:lvlJc w:val="left"/>
      <w:pPr>
        <w:tabs>
          <w:tab w:val="num" w:pos="720"/>
        </w:tabs>
        <w:ind w:left="454" w:hanging="454"/>
      </w:pPr>
      <w:rPr>
        <w:rFonts w:ascii="Times New Roman" w:hAnsi="Times New Roman" w:hint="default"/>
        <w:b/>
        <w:i w:val="0"/>
        <w:sz w:val="24"/>
        <w:u w:val="none"/>
      </w:rPr>
    </w:lvl>
    <w:lvl w:ilvl="1">
      <w:start w:val="1"/>
      <w:numFmt w:val="upperLetter"/>
      <w:pStyle w:val="Heading2"/>
      <w:lvlText w:val="%2."/>
      <w:lvlJc w:val="left"/>
      <w:pPr>
        <w:tabs>
          <w:tab w:val="num" w:pos="680"/>
        </w:tabs>
        <w:ind w:left="680" w:hanging="680"/>
      </w:pPr>
      <w:rPr>
        <w:rFonts w:ascii="Times New Roman" w:hAnsi="Times New Roman" w:hint="default"/>
        <w:b/>
        <w:i w:val="0"/>
        <w:sz w:val="24"/>
        <w:u w:val="none"/>
      </w:rPr>
    </w:lvl>
    <w:lvl w:ilvl="2">
      <w:start w:val="1"/>
      <w:numFmt w:val="decimal"/>
      <w:pStyle w:val="Heading3"/>
      <w:lvlText w:val="%3."/>
      <w:lvlJc w:val="left"/>
      <w:pPr>
        <w:tabs>
          <w:tab w:val="num" w:pos="680"/>
        </w:tabs>
        <w:ind w:left="680" w:hanging="680"/>
      </w:pPr>
      <w:rPr>
        <w:rFonts w:ascii="Times New Roman" w:hAnsi="Times New Roman" w:hint="default"/>
        <w:b/>
        <w:i w:val="0"/>
        <w:sz w:val="24"/>
        <w:u w:val="none"/>
      </w:rPr>
    </w:lvl>
    <w:lvl w:ilvl="3">
      <w:start w:val="1"/>
      <w:numFmt w:val="lowerLetter"/>
      <w:lvlText w:val="%4)"/>
      <w:lvlJc w:val="left"/>
      <w:pPr>
        <w:tabs>
          <w:tab w:val="num" w:pos="680"/>
        </w:tabs>
        <w:ind w:left="680" w:hanging="680"/>
      </w:pPr>
      <w:rPr>
        <w:rFonts w:ascii="Times New Roman" w:hAnsi="Times New Roman" w:hint="default"/>
        <w:b/>
        <w:i w:val="0"/>
        <w:sz w:val="24"/>
        <w:u w:val="none"/>
      </w:rPr>
    </w:lvl>
    <w:lvl w:ilvl="4">
      <w:start w:val="1"/>
      <w:numFmt w:val="lowerRoman"/>
      <w:lvlText w:val="%5."/>
      <w:lvlJc w:val="left"/>
      <w:pPr>
        <w:tabs>
          <w:tab w:val="num" w:pos="680"/>
        </w:tabs>
        <w:ind w:left="680" w:hanging="680"/>
      </w:pPr>
      <w:rPr>
        <w:rFonts w:ascii="Times New Roman" w:hAnsi="Times New Roman" w:hint="default"/>
        <w:b/>
        <w:i/>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28173D7A"/>
    <w:multiLevelType w:val="hybridMultilevel"/>
    <w:tmpl w:val="764CC44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C601EAA"/>
    <w:multiLevelType w:val="hybridMultilevel"/>
    <w:tmpl w:val="A21824DA"/>
    <w:lvl w:ilvl="0" w:tplc="53541916">
      <w:start w:val="1"/>
      <w:numFmt w:val="upperRoman"/>
      <w:lvlText w:val="%1."/>
      <w:lvlJc w:val="left"/>
      <w:pPr>
        <w:ind w:left="3960" w:hanging="720"/>
      </w:pPr>
      <w:rPr>
        <w:rFonts w:hint="default"/>
        <w:u w:val="none"/>
      </w:rPr>
    </w:lvl>
    <w:lvl w:ilvl="1" w:tplc="041F0019">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11">
    <w:nsid w:val="314C5FAD"/>
    <w:multiLevelType w:val="hybridMultilevel"/>
    <w:tmpl w:val="97DEC3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924052"/>
    <w:multiLevelType w:val="hybridMultilevel"/>
    <w:tmpl w:val="BCAEF2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69C2E6B"/>
    <w:multiLevelType w:val="multilevel"/>
    <w:tmpl w:val="F60012CC"/>
    <w:lvl w:ilvl="0">
      <w:start w:val="1"/>
      <w:numFmt w:val="upperRoman"/>
      <w:lvlText w:val="%1."/>
      <w:lvlJc w:val="left"/>
      <w:pPr>
        <w:tabs>
          <w:tab w:val="num" w:pos="720"/>
        </w:tabs>
        <w:ind w:left="454" w:hanging="454"/>
      </w:pPr>
      <w:rPr>
        <w:rFonts w:ascii="Times New Roman" w:hAnsi="Times New Roman" w:hint="default"/>
        <w:b/>
        <w:i w:val="0"/>
        <w:sz w:val="24"/>
        <w:u w:val="none"/>
      </w:rPr>
    </w:lvl>
    <w:lvl w:ilvl="1">
      <w:start w:val="1"/>
      <w:numFmt w:val="upperLetter"/>
      <w:lvlText w:val="%2."/>
      <w:lvlJc w:val="left"/>
      <w:pPr>
        <w:tabs>
          <w:tab w:val="num" w:pos="680"/>
        </w:tabs>
        <w:ind w:left="680" w:hanging="680"/>
      </w:pPr>
      <w:rPr>
        <w:rFonts w:ascii="Times New Roman" w:hAnsi="Times New Roman" w:hint="default"/>
        <w:b/>
        <w:i w:val="0"/>
        <w:sz w:val="24"/>
        <w:u w:val="none"/>
      </w:rPr>
    </w:lvl>
    <w:lvl w:ilvl="2">
      <w:start w:val="1"/>
      <w:numFmt w:val="decimal"/>
      <w:lvlText w:val="%3."/>
      <w:lvlJc w:val="left"/>
      <w:pPr>
        <w:tabs>
          <w:tab w:val="num" w:pos="680"/>
        </w:tabs>
        <w:ind w:left="680" w:hanging="680"/>
      </w:pPr>
      <w:rPr>
        <w:rFonts w:ascii="Times New Roman" w:hAnsi="Times New Roman" w:hint="default"/>
        <w:b/>
        <w:i w:val="0"/>
        <w:sz w:val="24"/>
        <w:u w:val="none"/>
      </w:rPr>
    </w:lvl>
    <w:lvl w:ilvl="3">
      <w:start w:val="1"/>
      <w:numFmt w:val="lowerLetter"/>
      <w:pStyle w:val="Heading4"/>
      <w:lvlText w:val="%4)"/>
      <w:lvlJc w:val="left"/>
      <w:pPr>
        <w:tabs>
          <w:tab w:val="num" w:pos="680"/>
        </w:tabs>
        <w:ind w:left="680" w:hanging="680"/>
      </w:pPr>
      <w:rPr>
        <w:rFonts w:ascii="Times New Roman" w:hAnsi="Times New Roman" w:hint="default"/>
        <w:b/>
        <w:i w:val="0"/>
        <w:sz w:val="24"/>
        <w:u w:val="none"/>
      </w:rPr>
    </w:lvl>
    <w:lvl w:ilvl="4">
      <w:start w:val="1"/>
      <w:numFmt w:val="lowerRoman"/>
      <w:pStyle w:val="Heading5"/>
      <w:lvlText w:val="%5."/>
      <w:lvlJc w:val="left"/>
      <w:pPr>
        <w:tabs>
          <w:tab w:val="num" w:pos="680"/>
        </w:tabs>
        <w:ind w:left="680" w:hanging="680"/>
      </w:pPr>
      <w:rPr>
        <w:rFonts w:ascii="Times New Roman" w:hAnsi="Times New Roman" w:hint="default"/>
        <w:b/>
        <w:i/>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37BF4A98"/>
    <w:multiLevelType w:val="hybridMultilevel"/>
    <w:tmpl w:val="FD1C9DFA"/>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BED36E9"/>
    <w:multiLevelType w:val="hybridMultilevel"/>
    <w:tmpl w:val="7452ED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5D36304"/>
    <w:multiLevelType w:val="hybridMultilevel"/>
    <w:tmpl w:val="D5969B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AFB5270"/>
    <w:multiLevelType w:val="hybridMultilevel"/>
    <w:tmpl w:val="52EE0120"/>
    <w:lvl w:ilvl="0" w:tplc="91F6F134">
      <w:start w:val="1"/>
      <w:numFmt w:val="upperLetter"/>
      <w:lvlText w:val="%1)"/>
      <w:lvlJc w:val="left"/>
      <w:pPr>
        <w:ind w:left="720" w:hanging="360"/>
      </w:pPr>
      <w:rPr>
        <w:rFonts w:cs="Times New Roman" w:hint="default"/>
        <w:b/>
      </w:rPr>
    </w:lvl>
    <w:lvl w:ilvl="1" w:tplc="67C443EA">
      <w:start w:val="1"/>
      <w:numFmt w:val="decimal"/>
      <w:lvlText w:val="%2)"/>
      <w:lvlJc w:val="left"/>
      <w:pPr>
        <w:tabs>
          <w:tab w:val="num" w:pos="1080"/>
        </w:tabs>
        <w:ind w:left="1080" w:hanging="360"/>
      </w:pPr>
      <w:rPr>
        <w:rFonts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50242F34"/>
    <w:multiLevelType w:val="hybridMultilevel"/>
    <w:tmpl w:val="1E68F0AA"/>
    <w:lvl w:ilvl="0" w:tplc="8DAA45B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04414AC"/>
    <w:multiLevelType w:val="hybridMultilevel"/>
    <w:tmpl w:val="5AB8A3D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3B50C48"/>
    <w:multiLevelType w:val="hybridMultilevel"/>
    <w:tmpl w:val="A094C40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56FD7585"/>
    <w:multiLevelType w:val="singleLevel"/>
    <w:tmpl w:val="8DAA45B0"/>
    <w:lvl w:ilvl="0">
      <w:start w:val="1"/>
      <w:numFmt w:val="decimal"/>
      <w:lvlText w:val="%1)"/>
      <w:lvlJc w:val="left"/>
      <w:pPr>
        <w:tabs>
          <w:tab w:val="num" w:pos="360"/>
        </w:tabs>
        <w:ind w:left="360" w:hanging="360"/>
      </w:pPr>
      <w:rPr>
        <w:rFonts w:hint="default"/>
      </w:rPr>
    </w:lvl>
  </w:abstractNum>
  <w:abstractNum w:abstractNumId="22">
    <w:nsid w:val="58BB4E9B"/>
    <w:multiLevelType w:val="hybridMultilevel"/>
    <w:tmpl w:val="B1D6D4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9BF49D8"/>
    <w:multiLevelType w:val="hybridMultilevel"/>
    <w:tmpl w:val="56D239F6"/>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4">
    <w:nsid w:val="5CDC1EF1"/>
    <w:multiLevelType w:val="hybridMultilevel"/>
    <w:tmpl w:val="0E120AE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5ECF7058"/>
    <w:multiLevelType w:val="hybridMultilevel"/>
    <w:tmpl w:val="770ECE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FB32A78"/>
    <w:multiLevelType w:val="hybridMultilevel"/>
    <w:tmpl w:val="6CCE7768"/>
    <w:lvl w:ilvl="0" w:tplc="AD68DEA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63C42DA7"/>
    <w:multiLevelType w:val="hybridMultilevel"/>
    <w:tmpl w:val="1F2EA7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2377D93"/>
    <w:multiLevelType w:val="hybridMultilevel"/>
    <w:tmpl w:val="95CEAA48"/>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9">
    <w:nsid w:val="78B16182"/>
    <w:multiLevelType w:val="hybridMultilevel"/>
    <w:tmpl w:val="038C71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9545834"/>
    <w:multiLevelType w:val="hybridMultilevel"/>
    <w:tmpl w:val="F0FC8F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AF607FD"/>
    <w:multiLevelType w:val="singleLevel"/>
    <w:tmpl w:val="2618B4C6"/>
    <w:lvl w:ilvl="0">
      <w:start w:val="1"/>
      <w:numFmt w:val="decimal"/>
      <w:lvlText w:val="%1."/>
      <w:lvlJc w:val="left"/>
      <w:pPr>
        <w:tabs>
          <w:tab w:val="num" w:pos="360"/>
        </w:tabs>
        <w:ind w:left="360" w:hanging="360"/>
      </w:pPr>
      <w:rPr>
        <w:rFonts w:ascii="Times New (W1)" w:hAnsi="Times New (W1)" w:hint="default"/>
        <w:b w:val="0"/>
        <w:i w:val="0"/>
        <w:sz w:val="24"/>
      </w:rPr>
    </w:lvl>
  </w:abstractNum>
  <w:abstractNum w:abstractNumId="32">
    <w:nsid w:val="7D2D738E"/>
    <w:multiLevelType w:val="hybridMultilevel"/>
    <w:tmpl w:val="C9EC0D5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3"/>
  </w:num>
  <w:num w:numId="4">
    <w:abstractNumId w:val="32"/>
  </w:num>
  <w:num w:numId="5">
    <w:abstractNumId w:val="5"/>
  </w:num>
  <w:num w:numId="6">
    <w:abstractNumId w:val="19"/>
  </w:num>
  <w:num w:numId="7">
    <w:abstractNumId w:val="20"/>
  </w:num>
  <w:num w:numId="8">
    <w:abstractNumId w:val="9"/>
  </w:num>
  <w:num w:numId="9">
    <w:abstractNumId w:val="4"/>
  </w:num>
  <w:num w:numId="10">
    <w:abstractNumId w:val="24"/>
  </w:num>
  <w:num w:numId="11">
    <w:abstractNumId w:val="14"/>
  </w:num>
  <w:num w:numId="12">
    <w:abstractNumId w:val="29"/>
  </w:num>
  <w:num w:numId="13">
    <w:abstractNumId w:val="10"/>
  </w:num>
  <w:num w:numId="14">
    <w:abstractNumId w:val="26"/>
  </w:num>
  <w:num w:numId="15">
    <w:abstractNumId w:val="15"/>
  </w:num>
  <w:num w:numId="16">
    <w:abstractNumId w:val="28"/>
  </w:num>
  <w:num w:numId="17">
    <w:abstractNumId w:val="1"/>
  </w:num>
  <w:num w:numId="18">
    <w:abstractNumId w:val="11"/>
  </w:num>
  <w:num w:numId="19">
    <w:abstractNumId w:val="12"/>
  </w:num>
  <w:num w:numId="20">
    <w:abstractNumId w:val="30"/>
  </w:num>
  <w:num w:numId="21">
    <w:abstractNumId w:val="25"/>
  </w:num>
  <w:num w:numId="22">
    <w:abstractNumId w:val="22"/>
  </w:num>
  <w:num w:numId="23">
    <w:abstractNumId w:val="27"/>
  </w:num>
  <w:num w:numId="24">
    <w:abstractNumId w:val="2"/>
  </w:num>
  <w:num w:numId="25">
    <w:abstractNumId w:val="23"/>
  </w:num>
  <w:num w:numId="26">
    <w:abstractNumId w:val="0"/>
  </w:num>
  <w:num w:numId="27">
    <w:abstractNumId w:val="7"/>
  </w:num>
  <w:num w:numId="28">
    <w:abstractNumId w:val="16"/>
  </w:num>
  <w:num w:numId="29">
    <w:abstractNumId w:val="17"/>
  </w:num>
  <w:num w:numId="30">
    <w:abstractNumId w:val="31"/>
  </w:num>
  <w:num w:numId="31">
    <w:abstractNumId w:val="21"/>
  </w:num>
  <w:num w:numId="32">
    <w:abstractNumId w:val="1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41"/>
    <w:rsid w:val="00000AB3"/>
    <w:rsid w:val="00010701"/>
    <w:rsid w:val="00012731"/>
    <w:rsid w:val="00012CE5"/>
    <w:rsid w:val="000145F3"/>
    <w:rsid w:val="00015CDD"/>
    <w:rsid w:val="00023D3F"/>
    <w:rsid w:val="00024D60"/>
    <w:rsid w:val="000318BC"/>
    <w:rsid w:val="00037B49"/>
    <w:rsid w:val="000420DC"/>
    <w:rsid w:val="000539E9"/>
    <w:rsid w:val="00062515"/>
    <w:rsid w:val="00063578"/>
    <w:rsid w:val="00065C21"/>
    <w:rsid w:val="000708A6"/>
    <w:rsid w:val="0007113E"/>
    <w:rsid w:val="00071B17"/>
    <w:rsid w:val="0007547F"/>
    <w:rsid w:val="0009523D"/>
    <w:rsid w:val="000A2FA5"/>
    <w:rsid w:val="000A582E"/>
    <w:rsid w:val="000A7BF5"/>
    <w:rsid w:val="000B257F"/>
    <w:rsid w:val="000B477E"/>
    <w:rsid w:val="000B7563"/>
    <w:rsid w:val="000C478D"/>
    <w:rsid w:val="000D3AE2"/>
    <w:rsid w:val="000E2108"/>
    <w:rsid w:val="000E401F"/>
    <w:rsid w:val="000E710C"/>
    <w:rsid w:val="000F251A"/>
    <w:rsid w:val="000F47D1"/>
    <w:rsid w:val="000F4AEF"/>
    <w:rsid w:val="000F5381"/>
    <w:rsid w:val="001016BC"/>
    <w:rsid w:val="00110E55"/>
    <w:rsid w:val="00112AF9"/>
    <w:rsid w:val="00113B40"/>
    <w:rsid w:val="00115228"/>
    <w:rsid w:val="00115B3F"/>
    <w:rsid w:val="001168B6"/>
    <w:rsid w:val="00122120"/>
    <w:rsid w:val="00122258"/>
    <w:rsid w:val="00126179"/>
    <w:rsid w:val="00126457"/>
    <w:rsid w:val="001316F4"/>
    <w:rsid w:val="001328C8"/>
    <w:rsid w:val="001336D9"/>
    <w:rsid w:val="00135DCC"/>
    <w:rsid w:val="00136052"/>
    <w:rsid w:val="00141015"/>
    <w:rsid w:val="001424A3"/>
    <w:rsid w:val="00145DE9"/>
    <w:rsid w:val="00165A29"/>
    <w:rsid w:val="0018134E"/>
    <w:rsid w:val="001871EB"/>
    <w:rsid w:val="00196678"/>
    <w:rsid w:val="001973DE"/>
    <w:rsid w:val="001A2FBB"/>
    <w:rsid w:val="001A6894"/>
    <w:rsid w:val="001B6C24"/>
    <w:rsid w:val="001B6CEE"/>
    <w:rsid w:val="001C4F96"/>
    <w:rsid w:val="001E76B5"/>
    <w:rsid w:val="001F22FB"/>
    <w:rsid w:val="001F6CB9"/>
    <w:rsid w:val="001F7832"/>
    <w:rsid w:val="00217DC7"/>
    <w:rsid w:val="00221640"/>
    <w:rsid w:val="00221FD6"/>
    <w:rsid w:val="00223B57"/>
    <w:rsid w:val="0022594D"/>
    <w:rsid w:val="0022595A"/>
    <w:rsid w:val="00227B4B"/>
    <w:rsid w:val="002308B3"/>
    <w:rsid w:val="0024321A"/>
    <w:rsid w:val="00251C25"/>
    <w:rsid w:val="00260DC6"/>
    <w:rsid w:val="00262F2F"/>
    <w:rsid w:val="00264444"/>
    <w:rsid w:val="00266575"/>
    <w:rsid w:val="00271326"/>
    <w:rsid w:val="002714EC"/>
    <w:rsid w:val="00271A36"/>
    <w:rsid w:val="00282BA2"/>
    <w:rsid w:val="00291B28"/>
    <w:rsid w:val="002922A6"/>
    <w:rsid w:val="00295E95"/>
    <w:rsid w:val="00296C68"/>
    <w:rsid w:val="002A2E95"/>
    <w:rsid w:val="002A54A8"/>
    <w:rsid w:val="002B4852"/>
    <w:rsid w:val="002B64D6"/>
    <w:rsid w:val="002B7AD7"/>
    <w:rsid w:val="002C4546"/>
    <w:rsid w:val="002D24DA"/>
    <w:rsid w:val="002D2F03"/>
    <w:rsid w:val="002D655C"/>
    <w:rsid w:val="002E06B0"/>
    <w:rsid w:val="002F2FF8"/>
    <w:rsid w:val="003028CA"/>
    <w:rsid w:val="00302BD2"/>
    <w:rsid w:val="00304519"/>
    <w:rsid w:val="00307DE6"/>
    <w:rsid w:val="00307DEB"/>
    <w:rsid w:val="00316F85"/>
    <w:rsid w:val="00320F9F"/>
    <w:rsid w:val="00326182"/>
    <w:rsid w:val="00327487"/>
    <w:rsid w:val="00330258"/>
    <w:rsid w:val="00330612"/>
    <w:rsid w:val="003310A4"/>
    <w:rsid w:val="00334CAE"/>
    <w:rsid w:val="00344C48"/>
    <w:rsid w:val="00352286"/>
    <w:rsid w:val="00355668"/>
    <w:rsid w:val="00355C57"/>
    <w:rsid w:val="003572A6"/>
    <w:rsid w:val="0036010B"/>
    <w:rsid w:val="003625B7"/>
    <w:rsid w:val="003669BE"/>
    <w:rsid w:val="00370CCA"/>
    <w:rsid w:val="0037245D"/>
    <w:rsid w:val="003800B6"/>
    <w:rsid w:val="00380837"/>
    <w:rsid w:val="00381488"/>
    <w:rsid w:val="00385428"/>
    <w:rsid w:val="003878EC"/>
    <w:rsid w:val="0039429A"/>
    <w:rsid w:val="003A1250"/>
    <w:rsid w:val="003A158D"/>
    <w:rsid w:val="003B0A78"/>
    <w:rsid w:val="003B4DFA"/>
    <w:rsid w:val="003C1548"/>
    <w:rsid w:val="003C38A2"/>
    <w:rsid w:val="003D221A"/>
    <w:rsid w:val="003D5F0C"/>
    <w:rsid w:val="003E575C"/>
    <w:rsid w:val="00410069"/>
    <w:rsid w:val="00410779"/>
    <w:rsid w:val="00411CCF"/>
    <w:rsid w:val="00414CAF"/>
    <w:rsid w:val="0041747B"/>
    <w:rsid w:val="00417C6E"/>
    <w:rsid w:val="00423ED5"/>
    <w:rsid w:val="00430CC9"/>
    <w:rsid w:val="00434E81"/>
    <w:rsid w:val="004430EB"/>
    <w:rsid w:val="004453DA"/>
    <w:rsid w:val="00451014"/>
    <w:rsid w:val="004517AC"/>
    <w:rsid w:val="00457486"/>
    <w:rsid w:val="00471760"/>
    <w:rsid w:val="0047291C"/>
    <w:rsid w:val="00481052"/>
    <w:rsid w:val="00482897"/>
    <w:rsid w:val="0048382B"/>
    <w:rsid w:val="0048762A"/>
    <w:rsid w:val="00487852"/>
    <w:rsid w:val="00487B53"/>
    <w:rsid w:val="00492B02"/>
    <w:rsid w:val="004936EF"/>
    <w:rsid w:val="004937A7"/>
    <w:rsid w:val="004A171A"/>
    <w:rsid w:val="004A5FC7"/>
    <w:rsid w:val="004C6B8B"/>
    <w:rsid w:val="004C71BB"/>
    <w:rsid w:val="004D1252"/>
    <w:rsid w:val="004D3304"/>
    <w:rsid w:val="004E2EE0"/>
    <w:rsid w:val="004E45D9"/>
    <w:rsid w:val="004F5BB2"/>
    <w:rsid w:val="004F6D2E"/>
    <w:rsid w:val="005004E7"/>
    <w:rsid w:val="00500503"/>
    <w:rsid w:val="00502B38"/>
    <w:rsid w:val="00511B51"/>
    <w:rsid w:val="0052319B"/>
    <w:rsid w:val="00523ED5"/>
    <w:rsid w:val="00524741"/>
    <w:rsid w:val="00537DCA"/>
    <w:rsid w:val="00544117"/>
    <w:rsid w:val="00544A5E"/>
    <w:rsid w:val="005553A6"/>
    <w:rsid w:val="0056178A"/>
    <w:rsid w:val="00562DD5"/>
    <w:rsid w:val="00564141"/>
    <w:rsid w:val="00564A77"/>
    <w:rsid w:val="00572E69"/>
    <w:rsid w:val="005736C3"/>
    <w:rsid w:val="00575B3D"/>
    <w:rsid w:val="0057612F"/>
    <w:rsid w:val="00576E8F"/>
    <w:rsid w:val="00580090"/>
    <w:rsid w:val="00593FCE"/>
    <w:rsid w:val="005A1840"/>
    <w:rsid w:val="005A1C58"/>
    <w:rsid w:val="005B116A"/>
    <w:rsid w:val="005B6240"/>
    <w:rsid w:val="005C3F26"/>
    <w:rsid w:val="005C572E"/>
    <w:rsid w:val="005C742A"/>
    <w:rsid w:val="005D1CFB"/>
    <w:rsid w:val="005D2A99"/>
    <w:rsid w:val="005E017E"/>
    <w:rsid w:val="005E4776"/>
    <w:rsid w:val="005E5B13"/>
    <w:rsid w:val="005E790F"/>
    <w:rsid w:val="005E7D54"/>
    <w:rsid w:val="005F1262"/>
    <w:rsid w:val="005F4D21"/>
    <w:rsid w:val="005F65FA"/>
    <w:rsid w:val="0060472E"/>
    <w:rsid w:val="00604BAE"/>
    <w:rsid w:val="006068CF"/>
    <w:rsid w:val="00610C95"/>
    <w:rsid w:val="00611CB9"/>
    <w:rsid w:val="00613053"/>
    <w:rsid w:val="00617407"/>
    <w:rsid w:val="0062719E"/>
    <w:rsid w:val="00640730"/>
    <w:rsid w:val="00642626"/>
    <w:rsid w:val="006467A8"/>
    <w:rsid w:val="00675248"/>
    <w:rsid w:val="0067758F"/>
    <w:rsid w:val="0068027A"/>
    <w:rsid w:val="00681C1C"/>
    <w:rsid w:val="0068407B"/>
    <w:rsid w:val="006872FA"/>
    <w:rsid w:val="006938D1"/>
    <w:rsid w:val="006940E9"/>
    <w:rsid w:val="00694CD9"/>
    <w:rsid w:val="00697735"/>
    <w:rsid w:val="006A137B"/>
    <w:rsid w:val="006A1669"/>
    <w:rsid w:val="006A23DB"/>
    <w:rsid w:val="006A2D49"/>
    <w:rsid w:val="006C718A"/>
    <w:rsid w:val="006D3A7D"/>
    <w:rsid w:val="006D56BF"/>
    <w:rsid w:val="006F025A"/>
    <w:rsid w:val="006F0F8F"/>
    <w:rsid w:val="006F55C2"/>
    <w:rsid w:val="00700F27"/>
    <w:rsid w:val="00717574"/>
    <w:rsid w:val="00720ACA"/>
    <w:rsid w:val="00726AD0"/>
    <w:rsid w:val="00726C22"/>
    <w:rsid w:val="00736ECE"/>
    <w:rsid w:val="007446FD"/>
    <w:rsid w:val="00751FD0"/>
    <w:rsid w:val="00771634"/>
    <w:rsid w:val="007731B7"/>
    <w:rsid w:val="0077735E"/>
    <w:rsid w:val="00790084"/>
    <w:rsid w:val="00790F42"/>
    <w:rsid w:val="0079353F"/>
    <w:rsid w:val="00793894"/>
    <w:rsid w:val="007A0704"/>
    <w:rsid w:val="007A0A94"/>
    <w:rsid w:val="007B2E68"/>
    <w:rsid w:val="007B3425"/>
    <w:rsid w:val="007B42BD"/>
    <w:rsid w:val="007C2578"/>
    <w:rsid w:val="007C2DC3"/>
    <w:rsid w:val="007D6E30"/>
    <w:rsid w:val="007D70EC"/>
    <w:rsid w:val="007E0C24"/>
    <w:rsid w:val="007E4743"/>
    <w:rsid w:val="007E595B"/>
    <w:rsid w:val="007F3618"/>
    <w:rsid w:val="008064CD"/>
    <w:rsid w:val="00806819"/>
    <w:rsid w:val="00814C91"/>
    <w:rsid w:val="00831731"/>
    <w:rsid w:val="00833DD1"/>
    <w:rsid w:val="00837664"/>
    <w:rsid w:val="00845C59"/>
    <w:rsid w:val="00846002"/>
    <w:rsid w:val="00854ACD"/>
    <w:rsid w:val="008551A3"/>
    <w:rsid w:val="00866EAD"/>
    <w:rsid w:val="00867F39"/>
    <w:rsid w:val="00872145"/>
    <w:rsid w:val="00877C19"/>
    <w:rsid w:val="008822B4"/>
    <w:rsid w:val="00882C6D"/>
    <w:rsid w:val="008904CE"/>
    <w:rsid w:val="008A217F"/>
    <w:rsid w:val="008A6139"/>
    <w:rsid w:val="008C4D2C"/>
    <w:rsid w:val="008E7C7F"/>
    <w:rsid w:val="008F51AD"/>
    <w:rsid w:val="008F698D"/>
    <w:rsid w:val="008F7549"/>
    <w:rsid w:val="00906793"/>
    <w:rsid w:val="00910CBE"/>
    <w:rsid w:val="009117D3"/>
    <w:rsid w:val="00913A81"/>
    <w:rsid w:val="00915BAD"/>
    <w:rsid w:val="009167F7"/>
    <w:rsid w:val="00924874"/>
    <w:rsid w:val="00926E01"/>
    <w:rsid w:val="00927C6E"/>
    <w:rsid w:val="00937841"/>
    <w:rsid w:val="0094452A"/>
    <w:rsid w:val="00945822"/>
    <w:rsid w:val="00945941"/>
    <w:rsid w:val="00952D2B"/>
    <w:rsid w:val="009612EB"/>
    <w:rsid w:val="00966F4E"/>
    <w:rsid w:val="00967D61"/>
    <w:rsid w:val="0097075A"/>
    <w:rsid w:val="00972717"/>
    <w:rsid w:val="00975200"/>
    <w:rsid w:val="00976054"/>
    <w:rsid w:val="00982D8B"/>
    <w:rsid w:val="00987715"/>
    <w:rsid w:val="00990334"/>
    <w:rsid w:val="009944B8"/>
    <w:rsid w:val="009951C5"/>
    <w:rsid w:val="0099706C"/>
    <w:rsid w:val="009A25C2"/>
    <w:rsid w:val="009B00E0"/>
    <w:rsid w:val="009B1BE0"/>
    <w:rsid w:val="009B7BF8"/>
    <w:rsid w:val="009C4131"/>
    <w:rsid w:val="009D0D25"/>
    <w:rsid w:val="009D4AD1"/>
    <w:rsid w:val="009D60C7"/>
    <w:rsid w:val="009E21D2"/>
    <w:rsid w:val="009E4143"/>
    <w:rsid w:val="009F2D2F"/>
    <w:rsid w:val="009F4153"/>
    <w:rsid w:val="009F5B10"/>
    <w:rsid w:val="00A009F3"/>
    <w:rsid w:val="00A0107A"/>
    <w:rsid w:val="00A04B2A"/>
    <w:rsid w:val="00A06199"/>
    <w:rsid w:val="00A10CC4"/>
    <w:rsid w:val="00A15A10"/>
    <w:rsid w:val="00A16A24"/>
    <w:rsid w:val="00A31402"/>
    <w:rsid w:val="00A37CCD"/>
    <w:rsid w:val="00A4136F"/>
    <w:rsid w:val="00A41E3B"/>
    <w:rsid w:val="00A45EC6"/>
    <w:rsid w:val="00A52FD8"/>
    <w:rsid w:val="00A54003"/>
    <w:rsid w:val="00A55578"/>
    <w:rsid w:val="00A5792A"/>
    <w:rsid w:val="00A63431"/>
    <w:rsid w:val="00A70A29"/>
    <w:rsid w:val="00A737C3"/>
    <w:rsid w:val="00A750F8"/>
    <w:rsid w:val="00A802C7"/>
    <w:rsid w:val="00A94AB0"/>
    <w:rsid w:val="00A962C7"/>
    <w:rsid w:val="00A97CF2"/>
    <w:rsid w:val="00AA0A77"/>
    <w:rsid w:val="00AA1B6F"/>
    <w:rsid w:val="00AA5E21"/>
    <w:rsid w:val="00AA5EDB"/>
    <w:rsid w:val="00AA633D"/>
    <w:rsid w:val="00AB041E"/>
    <w:rsid w:val="00AB429A"/>
    <w:rsid w:val="00AC62EE"/>
    <w:rsid w:val="00AD13AD"/>
    <w:rsid w:val="00AD24CE"/>
    <w:rsid w:val="00AE0797"/>
    <w:rsid w:val="00AE3A3E"/>
    <w:rsid w:val="00AE4023"/>
    <w:rsid w:val="00AE6CA0"/>
    <w:rsid w:val="00AF757A"/>
    <w:rsid w:val="00B1395C"/>
    <w:rsid w:val="00B20912"/>
    <w:rsid w:val="00B22612"/>
    <w:rsid w:val="00B24E86"/>
    <w:rsid w:val="00B2598D"/>
    <w:rsid w:val="00B3194A"/>
    <w:rsid w:val="00B31D6C"/>
    <w:rsid w:val="00B35495"/>
    <w:rsid w:val="00B468A7"/>
    <w:rsid w:val="00B527D7"/>
    <w:rsid w:val="00B72A70"/>
    <w:rsid w:val="00B75A97"/>
    <w:rsid w:val="00B803E9"/>
    <w:rsid w:val="00B934D0"/>
    <w:rsid w:val="00B9383A"/>
    <w:rsid w:val="00BB0E77"/>
    <w:rsid w:val="00BC0078"/>
    <w:rsid w:val="00BC6CB2"/>
    <w:rsid w:val="00BD407D"/>
    <w:rsid w:val="00BD704B"/>
    <w:rsid w:val="00BE625F"/>
    <w:rsid w:val="00BE6657"/>
    <w:rsid w:val="00BF0896"/>
    <w:rsid w:val="00BF23FF"/>
    <w:rsid w:val="00BF292C"/>
    <w:rsid w:val="00BF4C4B"/>
    <w:rsid w:val="00BF4E0B"/>
    <w:rsid w:val="00BF7D50"/>
    <w:rsid w:val="00C062F5"/>
    <w:rsid w:val="00C0713B"/>
    <w:rsid w:val="00C106A8"/>
    <w:rsid w:val="00C12CFC"/>
    <w:rsid w:val="00C211F3"/>
    <w:rsid w:val="00C24CA2"/>
    <w:rsid w:val="00C3344B"/>
    <w:rsid w:val="00C41E1F"/>
    <w:rsid w:val="00C42081"/>
    <w:rsid w:val="00C44224"/>
    <w:rsid w:val="00C50174"/>
    <w:rsid w:val="00C54DE6"/>
    <w:rsid w:val="00C60CEE"/>
    <w:rsid w:val="00C621F7"/>
    <w:rsid w:val="00C6445C"/>
    <w:rsid w:val="00C7029B"/>
    <w:rsid w:val="00C707B7"/>
    <w:rsid w:val="00C76D78"/>
    <w:rsid w:val="00C803AD"/>
    <w:rsid w:val="00C83429"/>
    <w:rsid w:val="00C873B4"/>
    <w:rsid w:val="00C93038"/>
    <w:rsid w:val="00C95B4E"/>
    <w:rsid w:val="00C979BD"/>
    <w:rsid w:val="00CA3A05"/>
    <w:rsid w:val="00CB4077"/>
    <w:rsid w:val="00CC72DC"/>
    <w:rsid w:val="00CD4802"/>
    <w:rsid w:val="00CD54E0"/>
    <w:rsid w:val="00CD7072"/>
    <w:rsid w:val="00CE661A"/>
    <w:rsid w:val="00CF2CB9"/>
    <w:rsid w:val="00CF3471"/>
    <w:rsid w:val="00CF62B9"/>
    <w:rsid w:val="00D033DB"/>
    <w:rsid w:val="00D049C8"/>
    <w:rsid w:val="00D0586A"/>
    <w:rsid w:val="00D06DD3"/>
    <w:rsid w:val="00D079AC"/>
    <w:rsid w:val="00D16207"/>
    <w:rsid w:val="00D35BF7"/>
    <w:rsid w:val="00D42107"/>
    <w:rsid w:val="00D54A0B"/>
    <w:rsid w:val="00D554EB"/>
    <w:rsid w:val="00D64537"/>
    <w:rsid w:val="00D74C2F"/>
    <w:rsid w:val="00D74D93"/>
    <w:rsid w:val="00D76708"/>
    <w:rsid w:val="00D769FE"/>
    <w:rsid w:val="00D85F70"/>
    <w:rsid w:val="00D955CF"/>
    <w:rsid w:val="00DA2B12"/>
    <w:rsid w:val="00DA3A1C"/>
    <w:rsid w:val="00DA47DD"/>
    <w:rsid w:val="00DA57D0"/>
    <w:rsid w:val="00DA6EBC"/>
    <w:rsid w:val="00DB0D14"/>
    <w:rsid w:val="00DB19EB"/>
    <w:rsid w:val="00DB64D7"/>
    <w:rsid w:val="00DC4EB8"/>
    <w:rsid w:val="00DC72BC"/>
    <w:rsid w:val="00DD027F"/>
    <w:rsid w:val="00DD060A"/>
    <w:rsid w:val="00DD47DC"/>
    <w:rsid w:val="00DE0D54"/>
    <w:rsid w:val="00DE131B"/>
    <w:rsid w:val="00DE6942"/>
    <w:rsid w:val="00DF0A7C"/>
    <w:rsid w:val="00DF2D79"/>
    <w:rsid w:val="00DF7CC8"/>
    <w:rsid w:val="00E003B0"/>
    <w:rsid w:val="00E00855"/>
    <w:rsid w:val="00E02C21"/>
    <w:rsid w:val="00E02EAE"/>
    <w:rsid w:val="00E03B55"/>
    <w:rsid w:val="00E03CEF"/>
    <w:rsid w:val="00E05083"/>
    <w:rsid w:val="00E064BE"/>
    <w:rsid w:val="00E15900"/>
    <w:rsid w:val="00E16AB5"/>
    <w:rsid w:val="00E21A80"/>
    <w:rsid w:val="00E21C81"/>
    <w:rsid w:val="00E26BAD"/>
    <w:rsid w:val="00E315C4"/>
    <w:rsid w:val="00E35961"/>
    <w:rsid w:val="00E36821"/>
    <w:rsid w:val="00E37D8D"/>
    <w:rsid w:val="00E41180"/>
    <w:rsid w:val="00E42F37"/>
    <w:rsid w:val="00E43068"/>
    <w:rsid w:val="00E469AD"/>
    <w:rsid w:val="00E56091"/>
    <w:rsid w:val="00E62384"/>
    <w:rsid w:val="00E62692"/>
    <w:rsid w:val="00E6332E"/>
    <w:rsid w:val="00E640D1"/>
    <w:rsid w:val="00E70EE2"/>
    <w:rsid w:val="00E72862"/>
    <w:rsid w:val="00E77327"/>
    <w:rsid w:val="00E82959"/>
    <w:rsid w:val="00E91CBD"/>
    <w:rsid w:val="00E93769"/>
    <w:rsid w:val="00E96D59"/>
    <w:rsid w:val="00EB1AC5"/>
    <w:rsid w:val="00EB2342"/>
    <w:rsid w:val="00EB5E24"/>
    <w:rsid w:val="00EC1E29"/>
    <w:rsid w:val="00EC3A24"/>
    <w:rsid w:val="00EC3DE2"/>
    <w:rsid w:val="00ED6C02"/>
    <w:rsid w:val="00ED6ECB"/>
    <w:rsid w:val="00EE421A"/>
    <w:rsid w:val="00EE5005"/>
    <w:rsid w:val="00EE5A20"/>
    <w:rsid w:val="00EE7B86"/>
    <w:rsid w:val="00EF7CDC"/>
    <w:rsid w:val="00F00BFE"/>
    <w:rsid w:val="00F034CC"/>
    <w:rsid w:val="00F03FA0"/>
    <w:rsid w:val="00F059F3"/>
    <w:rsid w:val="00F1175E"/>
    <w:rsid w:val="00F158B8"/>
    <w:rsid w:val="00F23C4D"/>
    <w:rsid w:val="00F24880"/>
    <w:rsid w:val="00F25C7D"/>
    <w:rsid w:val="00F32FB1"/>
    <w:rsid w:val="00F331DD"/>
    <w:rsid w:val="00F34138"/>
    <w:rsid w:val="00F36001"/>
    <w:rsid w:val="00F41CDE"/>
    <w:rsid w:val="00F420AA"/>
    <w:rsid w:val="00F43441"/>
    <w:rsid w:val="00F52F89"/>
    <w:rsid w:val="00F57DD4"/>
    <w:rsid w:val="00F60CD9"/>
    <w:rsid w:val="00F65DFB"/>
    <w:rsid w:val="00F84EEE"/>
    <w:rsid w:val="00F90C0C"/>
    <w:rsid w:val="00F91064"/>
    <w:rsid w:val="00F91C7E"/>
    <w:rsid w:val="00F96461"/>
    <w:rsid w:val="00FA30EA"/>
    <w:rsid w:val="00FA4451"/>
    <w:rsid w:val="00FB272C"/>
    <w:rsid w:val="00FB7945"/>
    <w:rsid w:val="00FC145F"/>
    <w:rsid w:val="00FC1598"/>
    <w:rsid w:val="00FE142F"/>
    <w:rsid w:val="00FE171B"/>
    <w:rsid w:val="00FE505E"/>
    <w:rsid w:val="00FE6B01"/>
    <w:rsid w:val="00FF3104"/>
    <w:rsid w:val="00FF35F6"/>
    <w:rsid w:val="00FF6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4A8"/>
    <w:pPr>
      <w:spacing w:after="120"/>
      <w:jc w:val="both"/>
    </w:pPr>
    <w:rPr>
      <w:sz w:val="24"/>
      <w:szCs w:val="24"/>
      <w:lang w:eastAsia="en-US"/>
    </w:rPr>
  </w:style>
  <w:style w:type="paragraph" w:styleId="Heading1">
    <w:name w:val="heading 1"/>
    <w:basedOn w:val="Normal"/>
    <w:next w:val="Normal"/>
    <w:qFormat/>
    <w:rsid w:val="002A54A8"/>
    <w:pPr>
      <w:keepNext/>
      <w:numPr>
        <w:numId w:val="1"/>
      </w:numPr>
      <w:spacing w:before="240" w:after="60"/>
      <w:outlineLvl w:val="0"/>
    </w:pPr>
    <w:rPr>
      <w:rFonts w:cs="Arial"/>
      <w:b/>
      <w:bCs/>
      <w:caps/>
      <w:kern w:val="32"/>
      <w:szCs w:val="32"/>
      <w:u w:val="thick"/>
    </w:rPr>
  </w:style>
  <w:style w:type="paragraph" w:styleId="Heading2">
    <w:name w:val="heading 2"/>
    <w:basedOn w:val="Normal"/>
    <w:next w:val="Normal"/>
    <w:qFormat/>
    <w:rsid w:val="002A54A8"/>
    <w:pPr>
      <w:keepNext/>
      <w:numPr>
        <w:ilvl w:val="1"/>
        <w:numId w:val="1"/>
      </w:numPr>
      <w:tabs>
        <w:tab w:val="left" w:pos="964"/>
      </w:tabs>
      <w:spacing w:before="240" w:after="60"/>
      <w:outlineLvl w:val="1"/>
    </w:pPr>
    <w:rPr>
      <w:rFonts w:cs="Arial"/>
      <w:b/>
      <w:bCs/>
      <w:iCs/>
      <w:szCs w:val="28"/>
      <w:u w:val="thick"/>
    </w:rPr>
  </w:style>
  <w:style w:type="paragraph" w:styleId="Heading3">
    <w:name w:val="heading 3"/>
    <w:basedOn w:val="Normal"/>
    <w:next w:val="Normal"/>
    <w:qFormat/>
    <w:rsid w:val="002A54A8"/>
    <w:pPr>
      <w:keepNext/>
      <w:numPr>
        <w:ilvl w:val="2"/>
        <w:numId w:val="1"/>
      </w:numPr>
      <w:tabs>
        <w:tab w:val="left" w:pos="1247"/>
      </w:tabs>
      <w:spacing w:before="240" w:after="60"/>
      <w:outlineLvl w:val="2"/>
    </w:pPr>
    <w:rPr>
      <w:rFonts w:cs="Arial"/>
      <w:b/>
      <w:bCs/>
      <w:szCs w:val="26"/>
      <w:u w:val="thick"/>
    </w:rPr>
  </w:style>
  <w:style w:type="paragraph" w:styleId="Heading4">
    <w:name w:val="heading 4"/>
    <w:basedOn w:val="Normal"/>
    <w:next w:val="Normal"/>
    <w:qFormat/>
    <w:rsid w:val="002A54A8"/>
    <w:pPr>
      <w:keepNext/>
      <w:numPr>
        <w:ilvl w:val="3"/>
        <w:numId w:val="2"/>
      </w:numPr>
      <w:spacing w:before="240" w:after="60"/>
      <w:outlineLvl w:val="3"/>
    </w:pPr>
    <w:rPr>
      <w:b/>
      <w:bCs/>
      <w:szCs w:val="28"/>
    </w:rPr>
  </w:style>
  <w:style w:type="paragraph" w:styleId="Heading5">
    <w:name w:val="heading 5"/>
    <w:basedOn w:val="Normal"/>
    <w:next w:val="Normal"/>
    <w:qFormat/>
    <w:rsid w:val="002A54A8"/>
    <w:pPr>
      <w:numPr>
        <w:ilvl w:val="4"/>
        <w:numId w:val="2"/>
      </w:num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2A54A8"/>
    <w:pPr>
      <w:tabs>
        <w:tab w:val="left" w:pos="4111"/>
        <w:tab w:val="left" w:pos="4253"/>
      </w:tabs>
      <w:spacing w:after="0"/>
      <w:ind w:firstLine="2269"/>
    </w:pPr>
    <w:rPr>
      <w:rFonts w:ascii="Arial" w:hAnsi="Arial"/>
      <w:b/>
      <w:sz w:val="22"/>
      <w:szCs w:val="20"/>
    </w:rPr>
  </w:style>
  <w:style w:type="paragraph" w:styleId="NormalWeb">
    <w:name w:val="Normal (Web)"/>
    <w:basedOn w:val="Normal"/>
    <w:rsid w:val="00976054"/>
    <w:pPr>
      <w:spacing w:before="100" w:beforeAutospacing="1" w:after="100" w:afterAutospacing="1"/>
    </w:pPr>
    <w:rPr>
      <w:color w:val="000000"/>
    </w:rPr>
  </w:style>
  <w:style w:type="paragraph" w:styleId="BodyText2">
    <w:name w:val="Body Text 2"/>
    <w:basedOn w:val="Normal"/>
    <w:rsid w:val="00976054"/>
    <w:rPr>
      <w:szCs w:val="20"/>
    </w:rPr>
  </w:style>
  <w:style w:type="paragraph" w:styleId="BodyText">
    <w:name w:val="Body Text"/>
    <w:basedOn w:val="Normal"/>
    <w:rsid w:val="00976054"/>
  </w:style>
  <w:style w:type="paragraph" w:styleId="BodyTextIndent">
    <w:name w:val="Body Text Indent"/>
    <w:basedOn w:val="Normal"/>
    <w:rsid w:val="00976054"/>
    <w:pPr>
      <w:ind w:left="283"/>
    </w:pPr>
  </w:style>
  <w:style w:type="character" w:customStyle="1" w:styleId="spelle">
    <w:name w:val="spelle"/>
    <w:basedOn w:val="DefaultParagraphFont"/>
    <w:rsid w:val="00976054"/>
  </w:style>
  <w:style w:type="paragraph" w:styleId="BalloonText">
    <w:name w:val="Balloon Text"/>
    <w:basedOn w:val="Normal"/>
    <w:semiHidden/>
    <w:rsid w:val="00976054"/>
    <w:rPr>
      <w:rFonts w:ascii="Tahoma" w:hAnsi="Tahoma" w:cs="Tahoma"/>
      <w:sz w:val="16"/>
      <w:szCs w:val="16"/>
    </w:rPr>
  </w:style>
  <w:style w:type="paragraph" w:styleId="Title">
    <w:name w:val="Title"/>
    <w:basedOn w:val="Normal"/>
    <w:qFormat/>
    <w:rsid w:val="002A54A8"/>
    <w:pPr>
      <w:jc w:val="center"/>
    </w:pPr>
    <w:rPr>
      <w:b/>
      <w:bCs/>
      <w:u w:val="single"/>
    </w:rPr>
  </w:style>
  <w:style w:type="paragraph" w:styleId="Header">
    <w:name w:val="header"/>
    <w:basedOn w:val="Normal"/>
    <w:rsid w:val="002A54A8"/>
    <w:pPr>
      <w:tabs>
        <w:tab w:val="center" w:pos="4536"/>
        <w:tab w:val="right" w:pos="9072"/>
      </w:tabs>
    </w:pPr>
  </w:style>
  <w:style w:type="paragraph" w:styleId="Footer">
    <w:name w:val="footer"/>
    <w:basedOn w:val="Normal"/>
    <w:rsid w:val="002A54A8"/>
    <w:pPr>
      <w:tabs>
        <w:tab w:val="center" w:pos="4536"/>
        <w:tab w:val="right" w:pos="9072"/>
      </w:tabs>
    </w:pPr>
  </w:style>
  <w:style w:type="character" w:styleId="PageNumber">
    <w:name w:val="page number"/>
    <w:basedOn w:val="DefaultParagraphFont"/>
    <w:rsid w:val="009B7BF8"/>
  </w:style>
  <w:style w:type="character" w:styleId="Strong">
    <w:name w:val="Strong"/>
    <w:basedOn w:val="DefaultParagraphFont"/>
    <w:qFormat/>
    <w:rsid w:val="00A97CF2"/>
    <w:rPr>
      <w:b/>
      <w:bCs/>
    </w:rPr>
  </w:style>
  <w:style w:type="character" w:customStyle="1" w:styleId="msons">
    <w:name w:val="msoıns"/>
    <w:basedOn w:val="DefaultParagraphFont"/>
    <w:rsid w:val="009F2D2F"/>
    <w:rPr>
      <w:u w:val="single"/>
    </w:rPr>
  </w:style>
  <w:style w:type="paragraph" w:styleId="BodyTextIndent2">
    <w:name w:val="Body Text Indent 2"/>
    <w:basedOn w:val="Normal"/>
    <w:rsid w:val="00611CB9"/>
    <w:pPr>
      <w:spacing w:line="480" w:lineRule="auto"/>
      <w:ind w:left="283"/>
    </w:pPr>
  </w:style>
  <w:style w:type="character" w:styleId="Hyperlink">
    <w:name w:val="Hyperlink"/>
    <w:basedOn w:val="DefaultParagraphFont"/>
    <w:uiPriority w:val="99"/>
    <w:rsid w:val="00562DD5"/>
    <w:rPr>
      <w:color w:val="0000FF"/>
      <w:u w:val="single"/>
    </w:rPr>
  </w:style>
  <w:style w:type="character" w:customStyle="1" w:styleId="normal1">
    <w:name w:val="normal1"/>
    <w:basedOn w:val="DefaultParagraphFont"/>
    <w:rsid w:val="005D2A99"/>
  </w:style>
  <w:style w:type="paragraph" w:styleId="ListParagraph">
    <w:name w:val="List Paragraph"/>
    <w:basedOn w:val="Normal"/>
    <w:qFormat/>
    <w:rsid w:val="00330258"/>
    <w:pPr>
      <w:ind w:left="720"/>
      <w:contextualSpacing/>
    </w:pPr>
  </w:style>
  <w:style w:type="table" w:styleId="TableGrid">
    <w:name w:val="Table Grid"/>
    <w:basedOn w:val="TableNormal"/>
    <w:rsid w:val="00330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 Yazı"/>
    <w:rsid w:val="00355668"/>
    <w:pPr>
      <w:tabs>
        <w:tab w:val="left" w:pos="566"/>
      </w:tabs>
      <w:jc w:val="both"/>
    </w:pPr>
    <w:rPr>
      <w:rFonts w:eastAsia="ヒラギノ明朝 Pro W3" w:hAnsi="Times"/>
      <w:sz w:val="19"/>
      <w:lang w:val="en-US" w:eastAsia="en-US"/>
    </w:rPr>
  </w:style>
  <w:style w:type="paragraph" w:customStyle="1" w:styleId="Default">
    <w:name w:val="Default"/>
    <w:rsid w:val="0067758F"/>
    <w:pPr>
      <w:autoSpaceDE w:val="0"/>
      <w:autoSpaceDN w:val="0"/>
      <w:adjustRightInd w:val="0"/>
    </w:pPr>
    <w:rPr>
      <w:color w:val="000000"/>
      <w:sz w:val="24"/>
      <w:szCs w:val="24"/>
    </w:rPr>
  </w:style>
  <w:style w:type="table" w:styleId="TableClassic3">
    <w:name w:val="Table Classic 3"/>
    <w:basedOn w:val="TableNormal"/>
    <w:rsid w:val="00910CBE"/>
    <w:pPr>
      <w:spacing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1">
    <w:name w:val="Table Classic 1"/>
    <w:basedOn w:val="TableNormal"/>
    <w:rsid w:val="00910CBE"/>
    <w:pPr>
      <w:spacing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l"/>
    <w:next w:val="Normal"/>
    <w:qFormat/>
    <w:rsid w:val="008E7C7F"/>
    <w:pPr>
      <w:spacing w:after="200"/>
      <w:jc w:val="left"/>
    </w:pPr>
    <w:rPr>
      <w:rFonts w:ascii="Calibri" w:hAnsi="Calibri"/>
      <w:b/>
      <w:bCs/>
      <w:color w:val="4F81BD"/>
      <w:sz w:val="18"/>
      <w:szCs w:val="18"/>
    </w:rPr>
  </w:style>
  <w:style w:type="character" w:customStyle="1" w:styleId="Normal10">
    <w:name w:val="Normal1"/>
    <w:rsid w:val="008E7C7F"/>
    <w:rPr>
      <w:rFonts w:ascii="Times New Roman" w:eastAsia="Times New Roman" w:hAnsi="Times New Roman" w:cs="Times New Roman" w:hint="default"/>
      <w:noProof w:val="0"/>
      <w:sz w:val="24"/>
      <w:lang w:val="en-GB"/>
    </w:rPr>
  </w:style>
  <w:style w:type="character" w:styleId="FollowedHyperlink">
    <w:name w:val="FollowedHyperlink"/>
    <w:basedOn w:val="DefaultParagraphFont"/>
    <w:uiPriority w:val="99"/>
    <w:rsid w:val="005736C3"/>
    <w:rPr>
      <w:color w:val="800080" w:themeColor="followedHyperlink"/>
      <w:u w:val="single"/>
    </w:rPr>
  </w:style>
  <w:style w:type="paragraph" w:styleId="FootnoteText">
    <w:name w:val="footnote text"/>
    <w:basedOn w:val="Normal"/>
    <w:link w:val="FootnoteTextChar"/>
    <w:rsid w:val="00410779"/>
    <w:pPr>
      <w:spacing w:after="0"/>
      <w:jc w:val="left"/>
    </w:pPr>
    <w:rPr>
      <w:sz w:val="20"/>
      <w:szCs w:val="20"/>
      <w:lang w:eastAsia="tr-TR"/>
    </w:rPr>
  </w:style>
  <w:style w:type="character" w:customStyle="1" w:styleId="FootnoteTextChar">
    <w:name w:val="Footnote Text Char"/>
    <w:basedOn w:val="DefaultParagraphFont"/>
    <w:link w:val="FootnoteText"/>
    <w:rsid w:val="00410779"/>
  </w:style>
  <w:style w:type="character" w:styleId="FootnoteReference">
    <w:name w:val="footnote reference"/>
    <w:basedOn w:val="DefaultParagraphFont"/>
    <w:rsid w:val="004107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4A8"/>
    <w:pPr>
      <w:spacing w:after="120"/>
      <w:jc w:val="both"/>
    </w:pPr>
    <w:rPr>
      <w:sz w:val="24"/>
      <w:szCs w:val="24"/>
      <w:lang w:eastAsia="en-US"/>
    </w:rPr>
  </w:style>
  <w:style w:type="paragraph" w:styleId="Heading1">
    <w:name w:val="heading 1"/>
    <w:basedOn w:val="Normal"/>
    <w:next w:val="Normal"/>
    <w:qFormat/>
    <w:rsid w:val="002A54A8"/>
    <w:pPr>
      <w:keepNext/>
      <w:numPr>
        <w:numId w:val="1"/>
      </w:numPr>
      <w:spacing w:before="240" w:after="60"/>
      <w:outlineLvl w:val="0"/>
    </w:pPr>
    <w:rPr>
      <w:rFonts w:cs="Arial"/>
      <w:b/>
      <w:bCs/>
      <w:caps/>
      <w:kern w:val="32"/>
      <w:szCs w:val="32"/>
      <w:u w:val="thick"/>
    </w:rPr>
  </w:style>
  <w:style w:type="paragraph" w:styleId="Heading2">
    <w:name w:val="heading 2"/>
    <w:basedOn w:val="Normal"/>
    <w:next w:val="Normal"/>
    <w:qFormat/>
    <w:rsid w:val="002A54A8"/>
    <w:pPr>
      <w:keepNext/>
      <w:numPr>
        <w:ilvl w:val="1"/>
        <w:numId w:val="1"/>
      </w:numPr>
      <w:tabs>
        <w:tab w:val="left" w:pos="964"/>
      </w:tabs>
      <w:spacing w:before="240" w:after="60"/>
      <w:outlineLvl w:val="1"/>
    </w:pPr>
    <w:rPr>
      <w:rFonts w:cs="Arial"/>
      <w:b/>
      <w:bCs/>
      <w:iCs/>
      <w:szCs w:val="28"/>
      <w:u w:val="thick"/>
    </w:rPr>
  </w:style>
  <w:style w:type="paragraph" w:styleId="Heading3">
    <w:name w:val="heading 3"/>
    <w:basedOn w:val="Normal"/>
    <w:next w:val="Normal"/>
    <w:qFormat/>
    <w:rsid w:val="002A54A8"/>
    <w:pPr>
      <w:keepNext/>
      <w:numPr>
        <w:ilvl w:val="2"/>
        <w:numId w:val="1"/>
      </w:numPr>
      <w:tabs>
        <w:tab w:val="left" w:pos="1247"/>
      </w:tabs>
      <w:spacing w:before="240" w:after="60"/>
      <w:outlineLvl w:val="2"/>
    </w:pPr>
    <w:rPr>
      <w:rFonts w:cs="Arial"/>
      <w:b/>
      <w:bCs/>
      <w:szCs w:val="26"/>
      <w:u w:val="thick"/>
    </w:rPr>
  </w:style>
  <w:style w:type="paragraph" w:styleId="Heading4">
    <w:name w:val="heading 4"/>
    <w:basedOn w:val="Normal"/>
    <w:next w:val="Normal"/>
    <w:qFormat/>
    <w:rsid w:val="002A54A8"/>
    <w:pPr>
      <w:keepNext/>
      <w:numPr>
        <w:ilvl w:val="3"/>
        <w:numId w:val="2"/>
      </w:numPr>
      <w:spacing w:before="240" w:after="60"/>
      <w:outlineLvl w:val="3"/>
    </w:pPr>
    <w:rPr>
      <w:b/>
      <w:bCs/>
      <w:szCs w:val="28"/>
    </w:rPr>
  </w:style>
  <w:style w:type="paragraph" w:styleId="Heading5">
    <w:name w:val="heading 5"/>
    <w:basedOn w:val="Normal"/>
    <w:next w:val="Normal"/>
    <w:qFormat/>
    <w:rsid w:val="002A54A8"/>
    <w:pPr>
      <w:numPr>
        <w:ilvl w:val="4"/>
        <w:numId w:val="2"/>
      </w:num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2A54A8"/>
    <w:pPr>
      <w:tabs>
        <w:tab w:val="left" w:pos="4111"/>
        <w:tab w:val="left" w:pos="4253"/>
      </w:tabs>
      <w:spacing w:after="0"/>
      <w:ind w:firstLine="2269"/>
    </w:pPr>
    <w:rPr>
      <w:rFonts w:ascii="Arial" w:hAnsi="Arial"/>
      <w:b/>
      <w:sz w:val="22"/>
      <w:szCs w:val="20"/>
    </w:rPr>
  </w:style>
  <w:style w:type="paragraph" w:styleId="NormalWeb">
    <w:name w:val="Normal (Web)"/>
    <w:basedOn w:val="Normal"/>
    <w:rsid w:val="00976054"/>
    <w:pPr>
      <w:spacing w:before="100" w:beforeAutospacing="1" w:after="100" w:afterAutospacing="1"/>
    </w:pPr>
    <w:rPr>
      <w:color w:val="000000"/>
    </w:rPr>
  </w:style>
  <w:style w:type="paragraph" w:styleId="BodyText2">
    <w:name w:val="Body Text 2"/>
    <w:basedOn w:val="Normal"/>
    <w:rsid w:val="00976054"/>
    <w:rPr>
      <w:szCs w:val="20"/>
    </w:rPr>
  </w:style>
  <w:style w:type="paragraph" w:styleId="BodyText">
    <w:name w:val="Body Text"/>
    <w:basedOn w:val="Normal"/>
    <w:rsid w:val="00976054"/>
  </w:style>
  <w:style w:type="paragraph" w:styleId="BodyTextIndent">
    <w:name w:val="Body Text Indent"/>
    <w:basedOn w:val="Normal"/>
    <w:rsid w:val="00976054"/>
    <w:pPr>
      <w:ind w:left="283"/>
    </w:pPr>
  </w:style>
  <w:style w:type="character" w:customStyle="1" w:styleId="spelle">
    <w:name w:val="spelle"/>
    <w:basedOn w:val="DefaultParagraphFont"/>
    <w:rsid w:val="00976054"/>
  </w:style>
  <w:style w:type="paragraph" w:styleId="BalloonText">
    <w:name w:val="Balloon Text"/>
    <w:basedOn w:val="Normal"/>
    <w:semiHidden/>
    <w:rsid w:val="00976054"/>
    <w:rPr>
      <w:rFonts w:ascii="Tahoma" w:hAnsi="Tahoma" w:cs="Tahoma"/>
      <w:sz w:val="16"/>
      <w:szCs w:val="16"/>
    </w:rPr>
  </w:style>
  <w:style w:type="paragraph" w:styleId="Title">
    <w:name w:val="Title"/>
    <w:basedOn w:val="Normal"/>
    <w:qFormat/>
    <w:rsid w:val="002A54A8"/>
    <w:pPr>
      <w:jc w:val="center"/>
    </w:pPr>
    <w:rPr>
      <w:b/>
      <w:bCs/>
      <w:u w:val="single"/>
    </w:rPr>
  </w:style>
  <w:style w:type="paragraph" w:styleId="Header">
    <w:name w:val="header"/>
    <w:basedOn w:val="Normal"/>
    <w:rsid w:val="002A54A8"/>
    <w:pPr>
      <w:tabs>
        <w:tab w:val="center" w:pos="4536"/>
        <w:tab w:val="right" w:pos="9072"/>
      </w:tabs>
    </w:pPr>
  </w:style>
  <w:style w:type="paragraph" w:styleId="Footer">
    <w:name w:val="footer"/>
    <w:basedOn w:val="Normal"/>
    <w:rsid w:val="002A54A8"/>
    <w:pPr>
      <w:tabs>
        <w:tab w:val="center" w:pos="4536"/>
        <w:tab w:val="right" w:pos="9072"/>
      </w:tabs>
    </w:pPr>
  </w:style>
  <w:style w:type="character" w:styleId="PageNumber">
    <w:name w:val="page number"/>
    <w:basedOn w:val="DefaultParagraphFont"/>
    <w:rsid w:val="009B7BF8"/>
  </w:style>
  <w:style w:type="character" w:styleId="Strong">
    <w:name w:val="Strong"/>
    <w:basedOn w:val="DefaultParagraphFont"/>
    <w:qFormat/>
    <w:rsid w:val="00A97CF2"/>
    <w:rPr>
      <w:b/>
      <w:bCs/>
    </w:rPr>
  </w:style>
  <w:style w:type="character" w:customStyle="1" w:styleId="msons">
    <w:name w:val="msoıns"/>
    <w:basedOn w:val="DefaultParagraphFont"/>
    <w:rsid w:val="009F2D2F"/>
    <w:rPr>
      <w:u w:val="single"/>
    </w:rPr>
  </w:style>
  <w:style w:type="paragraph" w:styleId="BodyTextIndent2">
    <w:name w:val="Body Text Indent 2"/>
    <w:basedOn w:val="Normal"/>
    <w:rsid w:val="00611CB9"/>
    <w:pPr>
      <w:spacing w:line="480" w:lineRule="auto"/>
      <w:ind w:left="283"/>
    </w:pPr>
  </w:style>
  <w:style w:type="character" w:styleId="Hyperlink">
    <w:name w:val="Hyperlink"/>
    <w:basedOn w:val="DefaultParagraphFont"/>
    <w:uiPriority w:val="99"/>
    <w:rsid w:val="00562DD5"/>
    <w:rPr>
      <w:color w:val="0000FF"/>
      <w:u w:val="single"/>
    </w:rPr>
  </w:style>
  <w:style w:type="character" w:customStyle="1" w:styleId="normal1">
    <w:name w:val="normal1"/>
    <w:basedOn w:val="DefaultParagraphFont"/>
    <w:rsid w:val="005D2A99"/>
  </w:style>
  <w:style w:type="paragraph" w:styleId="ListParagraph">
    <w:name w:val="List Paragraph"/>
    <w:basedOn w:val="Normal"/>
    <w:qFormat/>
    <w:rsid w:val="00330258"/>
    <w:pPr>
      <w:ind w:left="720"/>
      <w:contextualSpacing/>
    </w:pPr>
  </w:style>
  <w:style w:type="table" w:styleId="TableGrid">
    <w:name w:val="Table Grid"/>
    <w:basedOn w:val="TableNormal"/>
    <w:rsid w:val="00330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 Yazı"/>
    <w:rsid w:val="00355668"/>
    <w:pPr>
      <w:tabs>
        <w:tab w:val="left" w:pos="566"/>
      </w:tabs>
      <w:jc w:val="both"/>
    </w:pPr>
    <w:rPr>
      <w:rFonts w:eastAsia="ヒラギノ明朝 Pro W3" w:hAnsi="Times"/>
      <w:sz w:val="19"/>
      <w:lang w:val="en-US" w:eastAsia="en-US"/>
    </w:rPr>
  </w:style>
  <w:style w:type="paragraph" w:customStyle="1" w:styleId="Default">
    <w:name w:val="Default"/>
    <w:rsid w:val="0067758F"/>
    <w:pPr>
      <w:autoSpaceDE w:val="0"/>
      <w:autoSpaceDN w:val="0"/>
      <w:adjustRightInd w:val="0"/>
    </w:pPr>
    <w:rPr>
      <w:color w:val="000000"/>
      <w:sz w:val="24"/>
      <w:szCs w:val="24"/>
    </w:rPr>
  </w:style>
  <w:style w:type="table" w:styleId="TableClassic3">
    <w:name w:val="Table Classic 3"/>
    <w:basedOn w:val="TableNormal"/>
    <w:rsid w:val="00910CBE"/>
    <w:pPr>
      <w:spacing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1">
    <w:name w:val="Table Classic 1"/>
    <w:basedOn w:val="TableNormal"/>
    <w:rsid w:val="00910CBE"/>
    <w:pPr>
      <w:spacing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l"/>
    <w:next w:val="Normal"/>
    <w:qFormat/>
    <w:rsid w:val="008E7C7F"/>
    <w:pPr>
      <w:spacing w:after="200"/>
      <w:jc w:val="left"/>
    </w:pPr>
    <w:rPr>
      <w:rFonts w:ascii="Calibri" w:hAnsi="Calibri"/>
      <w:b/>
      <w:bCs/>
      <w:color w:val="4F81BD"/>
      <w:sz w:val="18"/>
      <w:szCs w:val="18"/>
    </w:rPr>
  </w:style>
  <w:style w:type="character" w:customStyle="1" w:styleId="Normal10">
    <w:name w:val="Normal1"/>
    <w:rsid w:val="008E7C7F"/>
    <w:rPr>
      <w:rFonts w:ascii="Times New Roman" w:eastAsia="Times New Roman" w:hAnsi="Times New Roman" w:cs="Times New Roman" w:hint="default"/>
      <w:noProof w:val="0"/>
      <w:sz w:val="24"/>
      <w:lang w:val="en-GB"/>
    </w:rPr>
  </w:style>
  <w:style w:type="character" w:styleId="FollowedHyperlink">
    <w:name w:val="FollowedHyperlink"/>
    <w:basedOn w:val="DefaultParagraphFont"/>
    <w:uiPriority w:val="99"/>
    <w:rsid w:val="005736C3"/>
    <w:rPr>
      <w:color w:val="800080" w:themeColor="followedHyperlink"/>
      <w:u w:val="single"/>
    </w:rPr>
  </w:style>
  <w:style w:type="paragraph" w:styleId="FootnoteText">
    <w:name w:val="footnote text"/>
    <w:basedOn w:val="Normal"/>
    <w:link w:val="FootnoteTextChar"/>
    <w:rsid w:val="00410779"/>
    <w:pPr>
      <w:spacing w:after="0"/>
      <w:jc w:val="left"/>
    </w:pPr>
    <w:rPr>
      <w:sz w:val="20"/>
      <w:szCs w:val="20"/>
      <w:lang w:eastAsia="tr-TR"/>
    </w:rPr>
  </w:style>
  <w:style w:type="character" w:customStyle="1" w:styleId="FootnoteTextChar">
    <w:name w:val="Footnote Text Char"/>
    <w:basedOn w:val="DefaultParagraphFont"/>
    <w:link w:val="FootnoteText"/>
    <w:rsid w:val="00410779"/>
  </w:style>
  <w:style w:type="character" w:styleId="FootnoteReference">
    <w:name w:val="footnote reference"/>
    <w:basedOn w:val="DefaultParagraphFont"/>
    <w:rsid w:val="004107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8791">
      <w:bodyDiv w:val="1"/>
      <w:marLeft w:val="0"/>
      <w:marRight w:val="0"/>
      <w:marTop w:val="0"/>
      <w:marBottom w:val="0"/>
      <w:divBdr>
        <w:top w:val="none" w:sz="0" w:space="0" w:color="auto"/>
        <w:left w:val="none" w:sz="0" w:space="0" w:color="auto"/>
        <w:bottom w:val="none" w:sz="0" w:space="0" w:color="auto"/>
        <w:right w:val="none" w:sz="0" w:space="0" w:color="auto"/>
      </w:divBdr>
    </w:div>
    <w:div w:id="178086078">
      <w:bodyDiv w:val="1"/>
      <w:marLeft w:val="0"/>
      <w:marRight w:val="0"/>
      <w:marTop w:val="0"/>
      <w:marBottom w:val="0"/>
      <w:divBdr>
        <w:top w:val="none" w:sz="0" w:space="0" w:color="auto"/>
        <w:left w:val="none" w:sz="0" w:space="0" w:color="auto"/>
        <w:bottom w:val="none" w:sz="0" w:space="0" w:color="auto"/>
        <w:right w:val="none" w:sz="0" w:space="0" w:color="auto"/>
      </w:divBdr>
      <w:divsChild>
        <w:div w:id="48961257">
          <w:blockQuote w:val="1"/>
          <w:marLeft w:val="720"/>
          <w:marRight w:val="0"/>
          <w:marTop w:val="100"/>
          <w:marBottom w:val="100"/>
          <w:divBdr>
            <w:top w:val="none" w:sz="0" w:space="0" w:color="auto"/>
            <w:left w:val="none" w:sz="0" w:space="0" w:color="auto"/>
            <w:bottom w:val="none" w:sz="0" w:space="0" w:color="auto"/>
            <w:right w:val="none" w:sz="0" w:space="0" w:color="auto"/>
          </w:divBdr>
        </w:div>
        <w:div w:id="5378630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5081220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1482760">
          <w:blockQuote w:val="1"/>
          <w:marLeft w:val="720"/>
          <w:marRight w:val="0"/>
          <w:marTop w:val="100"/>
          <w:marBottom w:val="100"/>
          <w:divBdr>
            <w:top w:val="none" w:sz="0" w:space="0" w:color="auto"/>
            <w:left w:val="none" w:sz="0" w:space="0" w:color="auto"/>
            <w:bottom w:val="none" w:sz="0" w:space="0" w:color="auto"/>
            <w:right w:val="none" w:sz="0" w:space="0" w:color="auto"/>
          </w:divBdr>
        </w:div>
        <w:div w:id="19539026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33088201">
              <w:blockQuote w:val="1"/>
              <w:marLeft w:val="720"/>
              <w:marRight w:val="0"/>
              <w:marTop w:val="100"/>
              <w:marBottom w:val="100"/>
              <w:divBdr>
                <w:top w:val="none" w:sz="0" w:space="0" w:color="auto"/>
                <w:left w:val="none" w:sz="0" w:space="0" w:color="auto"/>
                <w:bottom w:val="none" w:sz="0" w:space="0" w:color="auto"/>
                <w:right w:val="none" w:sz="0" w:space="0" w:color="auto"/>
              </w:divBdr>
            </w:div>
            <w:div w:id="18166025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39888493">
      <w:bodyDiv w:val="1"/>
      <w:marLeft w:val="0"/>
      <w:marRight w:val="0"/>
      <w:marTop w:val="0"/>
      <w:marBottom w:val="0"/>
      <w:divBdr>
        <w:top w:val="none" w:sz="0" w:space="0" w:color="auto"/>
        <w:left w:val="none" w:sz="0" w:space="0" w:color="auto"/>
        <w:bottom w:val="none" w:sz="0" w:space="0" w:color="auto"/>
        <w:right w:val="none" w:sz="0" w:space="0" w:color="auto"/>
      </w:divBdr>
      <w:divsChild>
        <w:div w:id="1422600502">
          <w:marLeft w:val="0"/>
          <w:marRight w:val="0"/>
          <w:marTop w:val="0"/>
          <w:marBottom w:val="0"/>
          <w:divBdr>
            <w:top w:val="none" w:sz="0" w:space="0" w:color="auto"/>
            <w:left w:val="none" w:sz="0" w:space="0" w:color="auto"/>
            <w:bottom w:val="none" w:sz="0" w:space="0" w:color="auto"/>
            <w:right w:val="none" w:sz="0" w:space="0" w:color="auto"/>
          </w:divBdr>
          <w:divsChild>
            <w:div w:id="1357390629">
              <w:marLeft w:val="0"/>
              <w:marRight w:val="0"/>
              <w:marTop w:val="0"/>
              <w:marBottom w:val="0"/>
              <w:divBdr>
                <w:top w:val="none" w:sz="0" w:space="0" w:color="auto"/>
                <w:left w:val="none" w:sz="0" w:space="0" w:color="auto"/>
                <w:bottom w:val="none" w:sz="0" w:space="0" w:color="auto"/>
                <w:right w:val="none" w:sz="0" w:space="0" w:color="auto"/>
              </w:divBdr>
              <w:divsChild>
                <w:div w:id="3016379">
                  <w:marLeft w:val="0"/>
                  <w:marRight w:val="0"/>
                  <w:marTop w:val="0"/>
                  <w:marBottom w:val="0"/>
                  <w:divBdr>
                    <w:top w:val="none" w:sz="0" w:space="0" w:color="auto"/>
                    <w:left w:val="none" w:sz="0" w:space="0" w:color="auto"/>
                    <w:bottom w:val="none" w:sz="0" w:space="0" w:color="auto"/>
                    <w:right w:val="none" w:sz="0" w:space="0" w:color="auto"/>
                  </w:divBdr>
                </w:div>
                <w:div w:id="26876298">
                  <w:marLeft w:val="0"/>
                  <w:marRight w:val="0"/>
                  <w:marTop w:val="0"/>
                  <w:marBottom w:val="0"/>
                  <w:divBdr>
                    <w:top w:val="none" w:sz="0" w:space="0" w:color="auto"/>
                    <w:left w:val="none" w:sz="0" w:space="0" w:color="auto"/>
                    <w:bottom w:val="none" w:sz="0" w:space="0" w:color="auto"/>
                    <w:right w:val="none" w:sz="0" w:space="0" w:color="auto"/>
                  </w:divBdr>
                </w:div>
                <w:div w:id="44107497">
                  <w:marLeft w:val="0"/>
                  <w:marRight w:val="0"/>
                  <w:marTop w:val="0"/>
                  <w:marBottom w:val="0"/>
                  <w:divBdr>
                    <w:top w:val="none" w:sz="0" w:space="0" w:color="auto"/>
                    <w:left w:val="none" w:sz="0" w:space="0" w:color="auto"/>
                    <w:bottom w:val="none" w:sz="0" w:space="0" w:color="auto"/>
                    <w:right w:val="none" w:sz="0" w:space="0" w:color="auto"/>
                  </w:divBdr>
                </w:div>
                <w:div w:id="51316322">
                  <w:marLeft w:val="0"/>
                  <w:marRight w:val="0"/>
                  <w:marTop w:val="0"/>
                  <w:marBottom w:val="0"/>
                  <w:divBdr>
                    <w:top w:val="none" w:sz="0" w:space="0" w:color="auto"/>
                    <w:left w:val="none" w:sz="0" w:space="0" w:color="auto"/>
                    <w:bottom w:val="none" w:sz="0" w:space="0" w:color="auto"/>
                    <w:right w:val="none" w:sz="0" w:space="0" w:color="auto"/>
                  </w:divBdr>
                </w:div>
                <w:div w:id="72246848">
                  <w:marLeft w:val="0"/>
                  <w:marRight w:val="0"/>
                  <w:marTop w:val="0"/>
                  <w:marBottom w:val="0"/>
                  <w:divBdr>
                    <w:top w:val="none" w:sz="0" w:space="0" w:color="auto"/>
                    <w:left w:val="none" w:sz="0" w:space="0" w:color="auto"/>
                    <w:bottom w:val="none" w:sz="0" w:space="0" w:color="auto"/>
                    <w:right w:val="none" w:sz="0" w:space="0" w:color="auto"/>
                  </w:divBdr>
                </w:div>
                <w:div w:id="91632953">
                  <w:marLeft w:val="0"/>
                  <w:marRight w:val="0"/>
                  <w:marTop w:val="0"/>
                  <w:marBottom w:val="0"/>
                  <w:divBdr>
                    <w:top w:val="none" w:sz="0" w:space="0" w:color="auto"/>
                    <w:left w:val="none" w:sz="0" w:space="0" w:color="auto"/>
                    <w:bottom w:val="none" w:sz="0" w:space="0" w:color="auto"/>
                    <w:right w:val="none" w:sz="0" w:space="0" w:color="auto"/>
                  </w:divBdr>
                </w:div>
                <w:div w:id="118382173">
                  <w:marLeft w:val="0"/>
                  <w:marRight w:val="0"/>
                  <w:marTop w:val="0"/>
                  <w:marBottom w:val="0"/>
                  <w:divBdr>
                    <w:top w:val="none" w:sz="0" w:space="0" w:color="auto"/>
                    <w:left w:val="none" w:sz="0" w:space="0" w:color="auto"/>
                    <w:bottom w:val="none" w:sz="0" w:space="0" w:color="auto"/>
                    <w:right w:val="none" w:sz="0" w:space="0" w:color="auto"/>
                  </w:divBdr>
                </w:div>
                <w:div w:id="118382392">
                  <w:marLeft w:val="0"/>
                  <w:marRight w:val="0"/>
                  <w:marTop w:val="0"/>
                  <w:marBottom w:val="0"/>
                  <w:divBdr>
                    <w:top w:val="none" w:sz="0" w:space="0" w:color="auto"/>
                    <w:left w:val="none" w:sz="0" w:space="0" w:color="auto"/>
                    <w:bottom w:val="none" w:sz="0" w:space="0" w:color="auto"/>
                    <w:right w:val="none" w:sz="0" w:space="0" w:color="auto"/>
                  </w:divBdr>
                </w:div>
                <w:div w:id="121728529">
                  <w:marLeft w:val="0"/>
                  <w:marRight w:val="0"/>
                  <w:marTop w:val="0"/>
                  <w:marBottom w:val="0"/>
                  <w:divBdr>
                    <w:top w:val="none" w:sz="0" w:space="0" w:color="auto"/>
                    <w:left w:val="none" w:sz="0" w:space="0" w:color="auto"/>
                    <w:bottom w:val="none" w:sz="0" w:space="0" w:color="auto"/>
                    <w:right w:val="none" w:sz="0" w:space="0" w:color="auto"/>
                  </w:divBdr>
                </w:div>
                <w:div w:id="128862326">
                  <w:marLeft w:val="0"/>
                  <w:marRight w:val="0"/>
                  <w:marTop w:val="0"/>
                  <w:marBottom w:val="0"/>
                  <w:divBdr>
                    <w:top w:val="none" w:sz="0" w:space="0" w:color="auto"/>
                    <w:left w:val="none" w:sz="0" w:space="0" w:color="auto"/>
                    <w:bottom w:val="none" w:sz="0" w:space="0" w:color="auto"/>
                    <w:right w:val="none" w:sz="0" w:space="0" w:color="auto"/>
                  </w:divBdr>
                </w:div>
                <w:div w:id="149490071">
                  <w:marLeft w:val="0"/>
                  <w:marRight w:val="0"/>
                  <w:marTop w:val="0"/>
                  <w:marBottom w:val="0"/>
                  <w:divBdr>
                    <w:top w:val="none" w:sz="0" w:space="0" w:color="auto"/>
                    <w:left w:val="none" w:sz="0" w:space="0" w:color="auto"/>
                    <w:bottom w:val="none" w:sz="0" w:space="0" w:color="auto"/>
                    <w:right w:val="none" w:sz="0" w:space="0" w:color="auto"/>
                  </w:divBdr>
                </w:div>
                <w:div w:id="191770387">
                  <w:marLeft w:val="0"/>
                  <w:marRight w:val="0"/>
                  <w:marTop w:val="0"/>
                  <w:marBottom w:val="0"/>
                  <w:divBdr>
                    <w:top w:val="none" w:sz="0" w:space="0" w:color="auto"/>
                    <w:left w:val="none" w:sz="0" w:space="0" w:color="auto"/>
                    <w:bottom w:val="none" w:sz="0" w:space="0" w:color="auto"/>
                    <w:right w:val="none" w:sz="0" w:space="0" w:color="auto"/>
                  </w:divBdr>
                </w:div>
                <w:div w:id="198015069">
                  <w:marLeft w:val="0"/>
                  <w:marRight w:val="0"/>
                  <w:marTop w:val="0"/>
                  <w:marBottom w:val="0"/>
                  <w:divBdr>
                    <w:top w:val="none" w:sz="0" w:space="0" w:color="auto"/>
                    <w:left w:val="none" w:sz="0" w:space="0" w:color="auto"/>
                    <w:bottom w:val="none" w:sz="0" w:space="0" w:color="auto"/>
                    <w:right w:val="none" w:sz="0" w:space="0" w:color="auto"/>
                  </w:divBdr>
                </w:div>
                <w:div w:id="214850015">
                  <w:marLeft w:val="0"/>
                  <w:marRight w:val="0"/>
                  <w:marTop w:val="0"/>
                  <w:marBottom w:val="0"/>
                  <w:divBdr>
                    <w:top w:val="none" w:sz="0" w:space="0" w:color="auto"/>
                    <w:left w:val="none" w:sz="0" w:space="0" w:color="auto"/>
                    <w:bottom w:val="none" w:sz="0" w:space="0" w:color="auto"/>
                    <w:right w:val="none" w:sz="0" w:space="0" w:color="auto"/>
                  </w:divBdr>
                </w:div>
                <w:div w:id="227423592">
                  <w:marLeft w:val="0"/>
                  <w:marRight w:val="0"/>
                  <w:marTop w:val="0"/>
                  <w:marBottom w:val="0"/>
                  <w:divBdr>
                    <w:top w:val="none" w:sz="0" w:space="0" w:color="auto"/>
                    <w:left w:val="none" w:sz="0" w:space="0" w:color="auto"/>
                    <w:bottom w:val="none" w:sz="0" w:space="0" w:color="auto"/>
                    <w:right w:val="none" w:sz="0" w:space="0" w:color="auto"/>
                  </w:divBdr>
                </w:div>
                <w:div w:id="235674051">
                  <w:marLeft w:val="0"/>
                  <w:marRight w:val="0"/>
                  <w:marTop w:val="0"/>
                  <w:marBottom w:val="0"/>
                  <w:divBdr>
                    <w:top w:val="none" w:sz="0" w:space="0" w:color="auto"/>
                    <w:left w:val="none" w:sz="0" w:space="0" w:color="auto"/>
                    <w:bottom w:val="none" w:sz="0" w:space="0" w:color="auto"/>
                    <w:right w:val="none" w:sz="0" w:space="0" w:color="auto"/>
                  </w:divBdr>
                </w:div>
                <w:div w:id="255141849">
                  <w:marLeft w:val="0"/>
                  <w:marRight w:val="0"/>
                  <w:marTop w:val="0"/>
                  <w:marBottom w:val="0"/>
                  <w:divBdr>
                    <w:top w:val="none" w:sz="0" w:space="0" w:color="auto"/>
                    <w:left w:val="none" w:sz="0" w:space="0" w:color="auto"/>
                    <w:bottom w:val="none" w:sz="0" w:space="0" w:color="auto"/>
                    <w:right w:val="none" w:sz="0" w:space="0" w:color="auto"/>
                  </w:divBdr>
                </w:div>
                <w:div w:id="393359900">
                  <w:marLeft w:val="0"/>
                  <w:marRight w:val="0"/>
                  <w:marTop w:val="0"/>
                  <w:marBottom w:val="0"/>
                  <w:divBdr>
                    <w:top w:val="none" w:sz="0" w:space="0" w:color="auto"/>
                    <w:left w:val="none" w:sz="0" w:space="0" w:color="auto"/>
                    <w:bottom w:val="none" w:sz="0" w:space="0" w:color="auto"/>
                    <w:right w:val="none" w:sz="0" w:space="0" w:color="auto"/>
                  </w:divBdr>
                </w:div>
                <w:div w:id="398989987">
                  <w:marLeft w:val="0"/>
                  <w:marRight w:val="0"/>
                  <w:marTop w:val="0"/>
                  <w:marBottom w:val="0"/>
                  <w:divBdr>
                    <w:top w:val="none" w:sz="0" w:space="0" w:color="auto"/>
                    <w:left w:val="none" w:sz="0" w:space="0" w:color="auto"/>
                    <w:bottom w:val="none" w:sz="0" w:space="0" w:color="auto"/>
                    <w:right w:val="none" w:sz="0" w:space="0" w:color="auto"/>
                  </w:divBdr>
                </w:div>
                <w:div w:id="429812839">
                  <w:marLeft w:val="0"/>
                  <w:marRight w:val="0"/>
                  <w:marTop w:val="0"/>
                  <w:marBottom w:val="0"/>
                  <w:divBdr>
                    <w:top w:val="none" w:sz="0" w:space="0" w:color="auto"/>
                    <w:left w:val="none" w:sz="0" w:space="0" w:color="auto"/>
                    <w:bottom w:val="none" w:sz="0" w:space="0" w:color="auto"/>
                    <w:right w:val="none" w:sz="0" w:space="0" w:color="auto"/>
                  </w:divBdr>
                </w:div>
                <w:div w:id="477772597">
                  <w:marLeft w:val="0"/>
                  <w:marRight w:val="0"/>
                  <w:marTop w:val="0"/>
                  <w:marBottom w:val="0"/>
                  <w:divBdr>
                    <w:top w:val="none" w:sz="0" w:space="0" w:color="auto"/>
                    <w:left w:val="none" w:sz="0" w:space="0" w:color="auto"/>
                    <w:bottom w:val="none" w:sz="0" w:space="0" w:color="auto"/>
                    <w:right w:val="none" w:sz="0" w:space="0" w:color="auto"/>
                  </w:divBdr>
                </w:div>
                <w:div w:id="515341806">
                  <w:marLeft w:val="0"/>
                  <w:marRight w:val="0"/>
                  <w:marTop w:val="0"/>
                  <w:marBottom w:val="0"/>
                  <w:divBdr>
                    <w:top w:val="none" w:sz="0" w:space="0" w:color="auto"/>
                    <w:left w:val="none" w:sz="0" w:space="0" w:color="auto"/>
                    <w:bottom w:val="none" w:sz="0" w:space="0" w:color="auto"/>
                    <w:right w:val="none" w:sz="0" w:space="0" w:color="auto"/>
                  </w:divBdr>
                </w:div>
                <w:div w:id="565336972">
                  <w:marLeft w:val="0"/>
                  <w:marRight w:val="0"/>
                  <w:marTop w:val="0"/>
                  <w:marBottom w:val="0"/>
                  <w:divBdr>
                    <w:top w:val="none" w:sz="0" w:space="0" w:color="auto"/>
                    <w:left w:val="none" w:sz="0" w:space="0" w:color="auto"/>
                    <w:bottom w:val="none" w:sz="0" w:space="0" w:color="auto"/>
                    <w:right w:val="none" w:sz="0" w:space="0" w:color="auto"/>
                  </w:divBdr>
                </w:div>
                <w:div w:id="572816565">
                  <w:marLeft w:val="0"/>
                  <w:marRight w:val="0"/>
                  <w:marTop w:val="0"/>
                  <w:marBottom w:val="0"/>
                  <w:divBdr>
                    <w:top w:val="none" w:sz="0" w:space="0" w:color="auto"/>
                    <w:left w:val="none" w:sz="0" w:space="0" w:color="auto"/>
                    <w:bottom w:val="none" w:sz="0" w:space="0" w:color="auto"/>
                    <w:right w:val="none" w:sz="0" w:space="0" w:color="auto"/>
                  </w:divBdr>
                </w:div>
                <w:div w:id="612908851">
                  <w:marLeft w:val="0"/>
                  <w:marRight w:val="0"/>
                  <w:marTop w:val="0"/>
                  <w:marBottom w:val="0"/>
                  <w:divBdr>
                    <w:top w:val="none" w:sz="0" w:space="0" w:color="auto"/>
                    <w:left w:val="none" w:sz="0" w:space="0" w:color="auto"/>
                    <w:bottom w:val="none" w:sz="0" w:space="0" w:color="auto"/>
                    <w:right w:val="none" w:sz="0" w:space="0" w:color="auto"/>
                  </w:divBdr>
                </w:div>
                <w:div w:id="644360317">
                  <w:marLeft w:val="0"/>
                  <w:marRight w:val="0"/>
                  <w:marTop w:val="0"/>
                  <w:marBottom w:val="0"/>
                  <w:divBdr>
                    <w:top w:val="none" w:sz="0" w:space="0" w:color="auto"/>
                    <w:left w:val="none" w:sz="0" w:space="0" w:color="auto"/>
                    <w:bottom w:val="none" w:sz="0" w:space="0" w:color="auto"/>
                    <w:right w:val="none" w:sz="0" w:space="0" w:color="auto"/>
                  </w:divBdr>
                </w:div>
                <w:div w:id="689111460">
                  <w:marLeft w:val="0"/>
                  <w:marRight w:val="0"/>
                  <w:marTop w:val="0"/>
                  <w:marBottom w:val="0"/>
                  <w:divBdr>
                    <w:top w:val="none" w:sz="0" w:space="0" w:color="auto"/>
                    <w:left w:val="none" w:sz="0" w:space="0" w:color="auto"/>
                    <w:bottom w:val="none" w:sz="0" w:space="0" w:color="auto"/>
                    <w:right w:val="none" w:sz="0" w:space="0" w:color="auto"/>
                  </w:divBdr>
                </w:div>
                <w:div w:id="706444208">
                  <w:marLeft w:val="0"/>
                  <w:marRight w:val="0"/>
                  <w:marTop w:val="0"/>
                  <w:marBottom w:val="0"/>
                  <w:divBdr>
                    <w:top w:val="none" w:sz="0" w:space="0" w:color="auto"/>
                    <w:left w:val="none" w:sz="0" w:space="0" w:color="auto"/>
                    <w:bottom w:val="none" w:sz="0" w:space="0" w:color="auto"/>
                    <w:right w:val="none" w:sz="0" w:space="0" w:color="auto"/>
                  </w:divBdr>
                </w:div>
                <w:div w:id="707295594">
                  <w:marLeft w:val="0"/>
                  <w:marRight w:val="0"/>
                  <w:marTop w:val="0"/>
                  <w:marBottom w:val="0"/>
                  <w:divBdr>
                    <w:top w:val="none" w:sz="0" w:space="0" w:color="auto"/>
                    <w:left w:val="none" w:sz="0" w:space="0" w:color="auto"/>
                    <w:bottom w:val="none" w:sz="0" w:space="0" w:color="auto"/>
                    <w:right w:val="none" w:sz="0" w:space="0" w:color="auto"/>
                  </w:divBdr>
                </w:div>
                <w:div w:id="717515146">
                  <w:marLeft w:val="0"/>
                  <w:marRight w:val="0"/>
                  <w:marTop w:val="0"/>
                  <w:marBottom w:val="0"/>
                  <w:divBdr>
                    <w:top w:val="none" w:sz="0" w:space="0" w:color="auto"/>
                    <w:left w:val="none" w:sz="0" w:space="0" w:color="auto"/>
                    <w:bottom w:val="none" w:sz="0" w:space="0" w:color="auto"/>
                    <w:right w:val="none" w:sz="0" w:space="0" w:color="auto"/>
                  </w:divBdr>
                </w:div>
                <w:div w:id="737747722">
                  <w:marLeft w:val="0"/>
                  <w:marRight w:val="0"/>
                  <w:marTop w:val="0"/>
                  <w:marBottom w:val="0"/>
                  <w:divBdr>
                    <w:top w:val="none" w:sz="0" w:space="0" w:color="auto"/>
                    <w:left w:val="none" w:sz="0" w:space="0" w:color="auto"/>
                    <w:bottom w:val="none" w:sz="0" w:space="0" w:color="auto"/>
                    <w:right w:val="none" w:sz="0" w:space="0" w:color="auto"/>
                  </w:divBdr>
                </w:div>
                <w:div w:id="761334593">
                  <w:marLeft w:val="0"/>
                  <w:marRight w:val="0"/>
                  <w:marTop w:val="0"/>
                  <w:marBottom w:val="0"/>
                  <w:divBdr>
                    <w:top w:val="none" w:sz="0" w:space="0" w:color="auto"/>
                    <w:left w:val="none" w:sz="0" w:space="0" w:color="auto"/>
                    <w:bottom w:val="none" w:sz="0" w:space="0" w:color="auto"/>
                    <w:right w:val="none" w:sz="0" w:space="0" w:color="auto"/>
                  </w:divBdr>
                </w:div>
                <w:div w:id="801072420">
                  <w:marLeft w:val="0"/>
                  <w:marRight w:val="0"/>
                  <w:marTop w:val="0"/>
                  <w:marBottom w:val="0"/>
                  <w:divBdr>
                    <w:top w:val="none" w:sz="0" w:space="0" w:color="auto"/>
                    <w:left w:val="none" w:sz="0" w:space="0" w:color="auto"/>
                    <w:bottom w:val="none" w:sz="0" w:space="0" w:color="auto"/>
                    <w:right w:val="none" w:sz="0" w:space="0" w:color="auto"/>
                  </w:divBdr>
                </w:div>
                <w:div w:id="804198824">
                  <w:marLeft w:val="0"/>
                  <w:marRight w:val="0"/>
                  <w:marTop w:val="0"/>
                  <w:marBottom w:val="0"/>
                  <w:divBdr>
                    <w:top w:val="none" w:sz="0" w:space="0" w:color="auto"/>
                    <w:left w:val="none" w:sz="0" w:space="0" w:color="auto"/>
                    <w:bottom w:val="none" w:sz="0" w:space="0" w:color="auto"/>
                    <w:right w:val="none" w:sz="0" w:space="0" w:color="auto"/>
                  </w:divBdr>
                </w:div>
                <w:div w:id="836382092">
                  <w:marLeft w:val="0"/>
                  <w:marRight w:val="0"/>
                  <w:marTop w:val="0"/>
                  <w:marBottom w:val="0"/>
                  <w:divBdr>
                    <w:top w:val="none" w:sz="0" w:space="0" w:color="auto"/>
                    <w:left w:val="none" w:sz="0" w:space="0" w:color="auto"/>
                    <w:bottom w:val="none" w:sz="0" w:space="0" w:color="auto"/>
                    <w:right w:val="none" w:sz="0" w:space="0" w:color="auto"/>
                  </w:divBdr>
                </w:div>
                <w:div w:id="850493039">
                  <w:marLeft w:val="0"/>
                  <w:marRight w:val="0"/>
                  <w:marTop w:val="0"/>
                  <w:marBottom w:val="0"/>
                  <w:divBdr>
                    <w:top w:val="none" w:sz="0" w:space="0" w:color="auto"/>
                    <w:left w:val="none" w:sz="0" w:space="0" w:color="auto"/>
                    <w:bottom w:val="none" w:sz="0" w:space="0" w:color="auto"/>
                    <w:right w:val="none" w:sz="0" w:space="0" w:color="auto"/>
                  </w:divBdr>
                </w:div>
                <w:div w:id="864757702">
                  <w:marLeft w:val="0"/>
                  <w:marRight w:val="0"/>
                  <w:marTop w:val="0"/>
                  <w:marBottom w:val="0"/>
                  <w:divBdr>
                    <w:top w:val="none" w:sz="0" w:space="0" w:color="auto"/>
                    <w:left w:val="none" w:sz="0" w:space="0" w:color="auto"/>
                    <w:bottom w:val="none" w:sz="0" w:space="0" w:color="auto"/>
                    <w:right w:val="none" w:sz="0" w:space="0" w:color="auto"/>
                  </w:divBdr>
                </w:div>
                <w:div w:id="871697086">
                  <w:marLeft w:val="0"/>
                  <w:marRight w:val="0"/>
                  <w:marTop w:val="0"/>
                  <w:marBottom w:val="0"/>
                  <w:divBdr>
                    <w:top w:val="none" w:sz="0" w:space="0" w:color="auto"/>
                    <w:left w:val="none" w:sz="0" w:space="0" w:color="auto"/>
                    <w:bottom w:val="none" w:sz="0" w:space="0" w:color="auto"/>
                    <w:right w:val="none" w:sz="0" w:space="0" w:color="auto"/>
                  </w:divBdr>
                </w:div>
                <w:div w:id="872308888">
                  <w:marLeft w:val="0"/>
                  <w:marRight w:val="0"/>
                  <w:marTop w:val="0"/>
                  <w:marBottom w:val="0"/>
                  <w:divBdr>
                    <w:top w:val="none" w:sz="0" w:space="0" w:color="auto"/>
                    <w:left w:val="none" w:sz="0" w:space="0" w:color="auto"/>
                    <w:bottom w:val="none" w:sz="0" w:space="0" w:color="auto"/>
                    <w:right w:val="none" w:sz="0" w:space="0" w:color="auto"/>
                  </w:divBdr>
                </w:div>
                <w:div w:id="884945104">
                  <w:marLeft w:val="0"/>
                  <w:marRight w:val="0"/>
                  <w:marTop w:val="0"/>
                  <w:marBottom w:val="0"/>
                  <w:divBdr>
                    <w:top w:val="none" w:sz="0" w:space="0" w:color="auto"/>
                    <w:left w:val="none" w:sz="0" w:space="0" w:color="auto"/>
                    <w:bottom w:val="none" w:sz="0" w:space="0" w:color="auto"/>
                    <w:right w:val="none" w:sz="0" w:space="0" w:color="auto"/>
                  </w:divBdr>
                </w:div>
                <w:div w:id="889804047">
                  <w:marLeft w:val="0"/>
                  <w:marRight w:val="0"/>
                  <w:marTop w:val="0"/>
                  <w:marBottom w:val="0"/>
                  <w:divBdr>
                    <w:top w:val="none" w:sz="0" w:space="0" w:color="auto"/>
                    <w:left w:val="none" w:sz="0" w:space="0" w:color="auto"/>
                    <w:bottom w:val="none" w:sz="0" w:space="0" w:color="auto"/>
                    <w:right w:val="none" w:sz="0" w:space="0" w:color="auto"/>
                  </w:divBdr>
                </w:div>
                <w:div w:id="899443087">
                  <w:marLeft w:val="0"/>
                  <w:marRight w:val="0"/>
                  <w:marTop w:val="0"/>
                  <w:marBottom w:val="0"/>
                  <w:divBdr>
                    <w:top w:val="none" w:sz="0" w:space="0" w:color="auto"/>
                    <w:left w:val="none" w:sz="0" w:space="0" w:color="auto"/>
                    <w:bottom w:val="none" w:sz="0" w:space="0" w:color="auto"/>
                    <w:right w:val="none" w:sz="0" w:space="0" w:color="auto"/>
                  </w:divBdr>
                </w:div>
                <w:div w:id="921793976">
                  <w:marLeft w:val="0"/>
                  <w:marRight w:val="0"/>
                  <w:marTop w:val="0"/>
                  <w:marBottom w:val="0"/>
                  <w:divBdr>
                    <w:top w:val="none" w:sz="0" w:space="0" w:color="auto"/>
                    <w:left w:val="none" w:sz="0" w:space="0" w:color="auto"/>
                    <w:bottom w:val="none" w:sz="0" w:space="0" w:color="auto"/>
                    <w:right w:val="none" w:sz="0" w:space="0" w:color="auto"/>
                  </w:divBdr>
                </w:div>
                <w:div w:id="979264579">
                  <w:marLeft w:val="0"/>
                  <w:marRight w:val="0"/>
                  <w:marTop w:val="0"/>
                  <w:marBottom w:val="0"/>
                  <w:divBdr>
                    <w:top w:val="none" w:sz="0" w:space="0" w:color="auto"/>
                    <w:left w:val="none" w:sz="0" w:space="0" w:color="auto"/>
                    <w:bottom w:val="none" w:sz="0" w:space="0" w:color="auto"/>
                    <w:right w:val="none" w:sz="0" w:space="0" w:color="auto"/>
                  </w:divBdr>
                </w:div>
                <w:div w:id="986280350">
                  <w:marLeft w:val="0"/>
                  <w:marRight w:val="0"/>
                  <w:marTop w:val="0"/>
                  <w:marBottom w:val="0"/>
                  <w:divBdr>
                    <w:top w:val="none" w:sz="0" w:space="0" w:color="auto"/>
                    <w:left w:val="none" w:sz="0" w:space="0" w:color="auto"/>
                    <w:bottom w:val="none" w:sz="0" w:space="0" w:color="auto"/>
                    <w:right w:val="none" w:sz="0" w:space="0" w:color="auto"/>
                  </w:divBdr>
                </w:div>
                <w:div w:id="990980954">
                  <w:marLeft w:val="0"/>
                  <w:marRight w:val="0"/>
                  <w:marTop w:val="0"/>
                  <w:marBottom w:val="0"/>
                  <w:divBdr>
                    <w:top w:val="none" w:sz="0" w:space="0" w:color="auto"/>
                    <w:left w:val="none" w:sz="0" w:space="0" w:color="auto"/>
                    <w:bottom w:val="none" w:sz="0" w:space="0" w:color="auto"/>
                    <w:right w:val="none" w:sz="0" w:space="0" w:color="auto"/>
                  </w:divBdr>
                </w:div>
                <w:div w:id="995188714">
                  <w:marLeft w:val="0"/>
                  <w:marRight w:val="0"/>
                  <w:marTop w:val="0"/>
                  <w:marBottom w:val="0"/>
                  <w:divBdr>
                    <w:top w:val="none" w:sz="0" w:space="0" w:color="auto"/>
                    <w:left w:val="none" w:sz="0" w:space="0" w:color="auto"/>
                    <w:bottom w:val="none" w:sz="0" w:space="0" w:color="auto"/>
                    <w:right w:val="none" w:sz="0" w:space="0" w:color="auto"/>
                  </w:divBdr>
                </w:div>
                <w:div w:id="1000354317">
                  <w:marLeft w:val="0"/>
                  <w:marRight w:val="0"/>
                  <w:marTop w:val="0"/>
                  <w:marBottom w:val="0"/>
                  <w:divBdr>
                    <w:top w:val="none" w:sz="0" w:space="0" w:color="auto"/>
                    <w:left w:val="none" w:sz="0" w:space="0" w:color="auto"/>
                    <w:bottom w:val="none" w:sz="0" w:space="0" w:color="auto"/>
                    <w:right w:val="none" w:sz="0" w:space="0" w:color="auto"/>
                  </w:divBdr>
                </w:div>
                <w:div w:id="1020467925">
                  <w:marLeft w:val="0"/>
                  <w:marRight w:val="0"/>
                  <w:marTop w:val="0"/>
                  <w:marBottom w:val="0"/>
                  <w:divBdr>
                    <w:top w:val="none" w:sz="0" w:space="0" w:color="auto"/>
                    <w:left w:val="none" w:sz="0" w:space="0" w:color="auto"/>
                    <w:bottom w:val="none" w:sz="0" w:space="0" w:color="auto"/>
                    <w:right w:val="none" w:sz="0" w:space="0" w:color="auto"/>
                  </w:divBdr>
                </w:div>
                <w:div w:id="1052849141">
                  <w:marLeft w:val="0"/>
                  <w:marRight w:val="0"/>
                  <w:marTop w:val="0"/>
                  <w:marBottom w:val="0"/>
                  <w:divBdr>
                    <w:top w:val="none" w:sz="0" w:space="0" w:color="auto"/>
                    <w:left w:val="none" w:sz="0" w:space="0" w:color="auto"/>
                    <w:bottom w:val="none" w:sz="0" w:space="0" w:color="auto"/>
                    <w:right w:val="none" w:sz="0" w:space="0" w:color="auto"/>
                  </w:divBdr>
                </w:div>
                <w:div w:id="1093283653">
                  <w:marLeft w:val="0"/>
                  <w:marRight w:val="0"/>
                  <w:marTop w:val="0"/>
                  <w:marBottom w:val="0"/>
                  <w:divBdr>
                    <w:top w:val="none" w:sz="0" w:space="0" w:color="auto"/>
                    <w:left w:val="none" w:sz="0" w:space="0" w:color="auto"/>
                    <w:bottom w:val="none" w:sz="0" w:space="0" w:color="auto"/>
                    <w:right w:val="none" w:sz="0" w:space="0" w:color="auto"/>
                  </w:divBdr>
                </w:div>
                <w:div w:id="1108234814">
                  <w:marLeft w:val="0"/>
                  <w:marRight w:val="0"/>
                  <w:marTop w:val="0"/>
                  <w:marBottom w:val="0"/>
                  <w:divBdr>
                    <w:top w:val="none" w:sz="0" w:space="0" w:color="auto"/>
                    <w:left w:val="none" w:sz="0" w:space="0" w:color="auto"/>
                    <w:bottom w:val="none" w:sz="0" w:space="0" w:color="auto"/>
                    <w:right w:val="none" w:sz="0" w:space="0" w:color="auto"/>
                  </w:divBdr>
                </w:div>
                <w:div w:id="1123230576">
                  <w:marLeft w:val="0"/>
                  <w:marRight w:val="0"/>
                  <w:marTop w:val="0"/>
                  <w:marBottom w:val="0"/>
                  <w:divBdr>
                    <w:top w:val="none" w:sz="0" w:space="0" w:color="auto"/>
                    <w:left w:val="none" w:sz="0" w:space="0" w:color="auto"/>
                    <w:bottom w:val="none" w:sz="0" w:space="0" w:color="auto"/>
                    <w:right w:val="none" w:sz="0" w:space="0" w:color="auto"/>
                  </w:divBdr>
                </w:div>
                <w:div w:id="1132792518">
                  <w:marLeft w:val="0"/>
                  <w:marRight w:val="0"/>
                  <w:marTop w:val="0"/>
                  <w:marBottom w:val="0"/>
                  <w:divBdr>
                    <w:top w:val="none" w:sz="0" w:space="0" w:color="auto"/>
                    <w:left w:val="none" w:sz="0" w:space="0" w:color="auto"/>
                    <w:bottom w:val="none" w:sz="0" w:space="0" w:color="auto"/>
                    <w:right w:val="none" w:sz="0" w:space="0" w:color="auto"/>
                  </w:divBdr>
                </w:div>
                <w:div w:id="1137532343">
                  <w:marLeft w:val="0"/>
                  <w:marRight w:val="0"/>
                  <w:marTop w:val="0"/>
                  <w:marBottom w:val="0"/>
                  <w:divBdr>
                    <w:top w:val="none" w:sz="0" w:space="0" w:color="auto"/>
                    <w:left w:val="none" w:sz="0" w:space="0" w:color="auto"/>
                    <w:bottom w:val="none" w:sz="0" w:space="0" w:color="auto"/>
                    <w:right w:val="none" w:sz="0" w:space="0" w:color="auto"/>
                  </w:divBdr>
                </w:div>
                <w:div w:id="1157767591">
                  <w:marLeft w:val="0"/>
                  <w:marRight w:val="0"/>
                  <w:marTop w:val="0"/>
                  <w:marBottom w:val="0"/>
                  <w:divBdr>
                    <w:top w:val="none" w:sz="0" w:space="0" w:color="auto"/>
                    <w:left w:val="none" w:sz="0" w:space="0" w:color="auto"/>
                    <w:bottom w:val="none" w:sz="0" w:space="0" w:color="auto"/>
                    <w:right w:val="none" w:sz="0" w:space="0" w:color="auto"/>
                  </w:divBdr>
                </w:div>
                <w:div w:id="1166240038">
                  <w:marLeft w:val="0"/>
                  <w:marRight w:val="0"/>
                  <w:marTop w:val="0"/>
                  <w:marBottom w:val="0"/>
                  <w:divBdr>
                    <w:top w:val="none" w:sz="0" w:space="0" w:color="auto"/>
                    <w:left w:val="none" w:sz="0" w:space="0" w:color="auto"/>
                    <w:bottom w:val="none" w:sz="0" w:space="0" w:color="auto"/>
                    <w:right w:val="none" w:sz="0" w:space="0" w:color="auto"/>
                  </w:divBdr>
                </w:div>
                <w:div w:id="1197622107">
                  <w:marLeft w:val="0"/>
                  <w:marRight w:val="0"/>
                  <w:marTop w:val="0"/>
                  <w:marBottom w:val="0"/>
                  <w:divBdr>
                    <w:top w:val="none" w:sz="0" w:space="0" w:color="auto"/>
                    <w:left w:val="none" w:sz="0" w:space="0" w:color="auto"/>
                    <w:bottom w:val="none" w:sz="0" w:space="0" w:color="auto"/>
                    <w:right w:val="none" w:sz="0" w:space="0" w:color="auto"/>
                  </w:divBdr>
                </w:div>
                <w:div w:id="1226259343">
                  <w:marLeft w:val="0"/>
                  <w:marRight w:val="0"/>
                  <w:marTop w:val="0"/>
                  <w:marBottom w:val="0"/>
                  <w:divBdr>
                    <w:top w:val="none" w:sz="0" w:space="0" w:color="auto"/>
                    <w:left w:val="none" w:sz="0" w:space="0" w:color="auto"/>
                    <w:bottom w:val="none" w:sz="0" w:space="0" w:color="auto"/>
                    <w:right w:val="none" w:sz="0" w:space="0" w:color="auto"/>
                  </w:divBdr>
                </w:div>
                <w:div w:id="1231622090">
                  <w:marLeft w:val="0"/>
                  <w:marRight w:val="0"/>
                  <w:marTop w:val="0"/>
                  <w:marBottom w:val="0"/>
                  <w:divBdr>
                    <w:top w:val="none" w:sz="0" w:space="0" w:color="auto"/>
                    <w:left w:val="none" w:sz="0" w:space="0" w:color="auto"/>
                    <w:bottom w:val="none" w:sz="0" w:space="0" w:color="auto"/>
                    <w:right w:val="none" w:sz="0" w:space="0" w:color="auto"/>
                  </w:divBdr>
                </w:div>
                <w:div w:id="1243376225">
                  <w:marLeft w:val="0"/>
                  <w:marRight w:val="0"/>
                  <w:marTop w:val="0"/>
                  <w:marBottom w:val="0"/>
                  <w:divBdr>
                    <w:top w:val="none" w:sz="0" w:space="0" w:color="auto"/>
                    <w:left w:val="none" w:sz="0" w:space="0" w:color="auto"/>
                    <w:bottom w:val="none" w:sz="0" w:space="0" w:color="auto"/>
                    <w:right w:val="none" w:sz="0" w:space="0" w:color="auto"/>
                  </w:divBdr>
                </w:div>
                <w:div w:id="1245257563">
                  <w:marLeft w:val="0"/>
                  <w:marRight w:val="0"/>
                  <w:marTop w:val="0"/>
                  <w:marBottom w:val="0"/>
                  <w:divBdr>
                    <w:top w:val="none" w:sz="0" w:space="0" w:color="auto"/>
                    <w:left w:val="none" w:sz="0" w:space="0" w:color="auto"/>
                    <w:bottom w:val="none" w:sz="0" w:space="0" w:color="auto"/>
                    <w:right w:val="none" w:sz="0" w:space="0" w:color="auto"/>
                  </w:divBdr>
                </w:div>
                <w:div w:id="1253200709">
                  <w:marLeft w:val="0"/>
                  <w:marRight w:val="0"/>
                  <w:marTop w:val="0"/>
                  <w:marBottom w:val="0"/>
                  <w:divBdr>
                    <w:top w:val="none" w:sz="0" w:space="0" w:color="auto"/>
                    <w:left w:val="none" w:sz="0" w:space="0" w:color="auto"/>
                    <w:bottom w:val="none" w:sz="0" w:space="0" w:color="auto"/>
                    <w:right w:val="none" w:sz="0" w:space="0" w:color="auto"/>
                  </w:divBdr>
                </w:div>
                <w:div w:id="1272591063">
                  <w:marLeft w:val="0"/>
                  <w:marRight w:val="0"/>
                  <w:marTop w:val="0"/>
                  <w:marBottom w:val="0"/>
                  <w:divBdr>
                    <w:top w:val="none" w:sz="0" w:space="0" w:color="auto"/>
                    <w:left w:val="none" w:sz="0" w:space="0" w:color="auto"/>
                    <w:bottom w:val="none" w:sz="0" w:space="0" w:color="auto"/>
                    <w:right w:val="none" w:sz="0" w:space="0" w:color="auto"/>
                  </w:divBdr>
                </w:div>
                <w:div w:id="1315260686">
                  <w:marLeft w:val="0"/>
                  <w:marRight w:val="0"/>
                  <w:marTop w:val="0"/>
                  <w:marBottom w:val="0"/>
                  <w:divBdr>
                    <w:top w:val="none" w:sz="0" w:space="0" w:color="auto"/>
                    <w:left w:val="none" w:sz="0" w:space="0" w:color="auto"/>
                    <w:bottom w:val="none" w:sz="0" w:space="0" w:color="auto"/>
                    <w:right w:val="none" w:sz="0" w:space="0" w:color="auto"/>
                  </w:divBdr>
                </w:div>
                <w:div w:id="1316035232">
                  <w:marLeft w:val="0"/>
                  <w:marRight w:val="0"/>
                  <w:marTop w:val="0"/>
                  <w:marBottom w:val="0"/>
                  <w:divBdr>
                    <w:top w:val="none" w:sz="0" w:space="0" w:color="auto"/>
                    <w:left w:val="none" w:sz="0" w:space="0" w:color="auto"/>
                    <w:bottom w:val="none" w:sz="0" w:space="0" w:color="auto"/>
                    <w:right w:val="none" w:sz="0" w:space="0" w:color="auto"/>
                  </w:divBdr>
                </w:div>
                <w:div w:id="1323582283">
                  <w:marLeft w:val="0"/>
                  <w:marRight w:val="0"/>
                  <w:marTop w:val="0"/>
                  <w:marBottom w:val="0"/>
                  <w:divBdr>
                    <w:top w:val="none" w:sz="0" w:space="0" w:color="auto"/>
                    <w:left w:val="none" w:sz="0" w:space="0" w:color="auto"/>
                    <w:bottom w:val="none" w:sz="0" w:space="0" w:color="auto"/>
                    <w:right w:val="none" w:sz="0" w:space="0" w:color="auto"/>
                  </w:divBdr>
                </w:div>
                <w:div w:id="1329098795">
                  <w:marLeft w:val="0"/>
                  <w:marRight w:val="0"/>
                  <w:marTop w:val="0"/>
                  <w:marBottom w:val="0"/>
                  <w:divBdr>
                    <w:top w:val="none" w:sz="0" w:space="0" w:color="auto"/>
                    <w:left w:val="none" w:sz="0" w:space="0" w:color="auto"/>
                    <w:bottom w:val="none" w:sz="0" w:space="0" w:color="auto"/>
                    <w:right w:val="none" w:sz="0" w:space="0" w:color="auto"/>
                  </w:divBdr>
                </w:div>
                <w:div w:id="1347711013">
                  <w:marLeft w:val="0"/>
                  <w:marRight w:val="0"/>
                  <w:marTop w:val="0"/>
                  <w:marBottom w:val="0"/>
                  <w:divBdr>
                    <w:top w:val="none" w:sz="0" w:space="0" w:color="auto"/>
                    <w:left w:val="none" w:sz="0" w:space="0" w:color="auto"/>
                    <w:bottom w:val="none" w:sz="0" w:space="0" w:color="auto"/>
                    <w:right w:val="none" w:sz="0" w:space="0" w:color="auto"/>
                  </w:divBdr>
                </w:div>
                <w:div w:id="1356886912">
                  <w:marLeft w:val="0"/>
                  <w:marRight w:val="0"/>
                  <w:marTop w:val="0"/>
                  <w:marBottom w:val="0"/>
                  <w:divBdr>
                    <w:top w:val="none" w:sz="0" w:space="0" w:color="auto"/>
                    <w:left w:val="none" w:sz="0" w:space="0" w:color="auto"/>
                    <w:bottom w:val="none" w:sz="0" w:space="0" w:color="auto"/>
                    <w:right w:val="none" w:sz="0" w:space="0" w:color="auto"/>
                  </w:divBdr>
                </w:div>
                <w:div w:id="1364330269">
                  <w:marLeft w:val="0"/>
                  <w:marRight w:val="0"/>
                  <w:marTop w:val="0"/>
                  <w:marBottom w:val="0"/>
                  <w:divBdr>
                    <w:top w:val="none" w:sz="0" w:space="0" w:color="auto"/>
                    <w:left w:val="none" w:sz="0" w:space="0" w:color="auto"/>
                    <w:bottom w:val="none" w:sz="0" w:space="0" w:color="auto"/>
                    <w:right w:val="none" w:sz="0" w:space="0" w:color="auto"/>
                  </w:divBdr>
                </w:div>
                <w:div w:id="1377855386">
                  <w:marLeft w:val="0"/>
                  <w:marRight w:val="0"/>
                  <w:marTop w:val="0"/>
                  <w:marBottom w:val="0"/>
                  <w:divBdr>
                    <w:top w:val="none" w:sz="0" w:space="0" w:color="auto"/>
                    <w:left w:val="none" w:sz="0" w:space="0" w:color="auto"/>
                    <w:bottom w:val="none" w:sz="0" w:space="0" w:color="auto"/>
                    <w:right w:val="none" w:sz="0" w:space="0" w:color="auto"/>
                  </w:divBdr>
                </w:div>
                <w:div w:id="1377970728">
                  <w:marLeft w:val="0"/>
                  <w:marRight w:val="0"/>
                  <w:marTop w:val="0"/>
                  <w:marBottom w:val="0"/>
                  <w:divBdr>
                    <w:top w:val="none" w:sz="0" w:space="0" w:color="auto"/>
                    <w:left w:val="none" w:sz="0" w:space="0" w:color="auto"/>
                    <w:bottom w:val="none" w:sz="0" w:space="0" w:color="auto"/>
                    <w:right w:val="none" w:sz="0" w:space="0" w:color="auto"/>
                  </w:divBdr>
                </w:div>
                <w:div w:id="1386486811">
                  <w:marLeft w:val="0"/>
                  <w:marRight w:val="0"/>
                  <w:marTop w:val="0"/>
                  <w:marBottom w:val="0"/>
                  <w:divBdr>
                    <w:top w:val="none" w:sz="0" w:space="0" w:color="auto"/>
                    <w:left w:val="none" w:sz="0" w:space="0" w:color="auto"/>
                    <w:bottom w:val="none" w:sz="0" w:space="0" w:color="auto"/>
                    <w:right w:val="none" w:sz="0" w:space="0" w:color="auto"/>
                  </w:divBdr>
                </w:div>
                <w:div w:id="1388916456">
                  <w:marLeft w:val="0"/>
                  <w:marRight w:val="0"/>
                  <w:marTop w:val="0"/>
                  <w:marBottom w:val="0"/>
                  <w:divBdr>
                    <w:top w:val="none" w:sz="0" w:space="0" w:color="auto"/>
                    <w:left w:val="none" w:sz="0" w:space="0" w:color="auto"/>
                    <w:bottom w:val="none" w:sz="0" w:space="0" w:color="auto"/>
                    <w:right w:val="none" w:sz="0" w:space="0" w:color="auto"/>
                  </w:divBdr>
                </w:div>
                <w:div w:id="1433624364">
                  <w:marLeft w:val="0"/>
                  <w:marRight w:val="0"/>
                  <w:marTop w:val="0"/>
                  <w:marBottom w:val="0"/>
                  <w:divBdr>
                    <w:top w:val="none" w:sz="0" w:space="0" w:color="auto"/>
                    <w:left w:val="none" w:sz="0" w:space="0" w:color="auto"/>
                    <w:bottom w:val="none" w:sz="0" w:space="0" w:color="auto"/>
                    <w:right w:val="none" w:sz="0" w:space="0" w:color="auto"/>
                  </w:divBdr>
                </w:div>
                <w:div w:id="1434201097">
                  <w:marLeft w:val="0"/>
                  <w:marRight w:val="0"/>
                  <w:marTop w:val="0"/>
                  <w:marBottom w:val="0"/>
                  <w:divBdr>
                    <w:top w:val="none" w:sz="0" w:space="0" w:color="auto"/>
                    <w:left w:val="none" w:sz="0" w:space="0" w:color="auto"/>
                    <w:bottom w:val="none" w:sz="0" w:space="0" w:color="auto"/>
                    <w:right w:val="none" w:sz="0" w:space="0" w:color="auto"/>
                  </w:divBdr>
                </w:div>
                <w:div w:id="1441996143">
                  <w:marLeft w:val="0"/>
                  <w:marRight w:val="0"/>
                  <w:marTop w:val="0"/>
                  <w:marBottom w:val="0"/>
                  <w:divBdr>
                    <w:top w:val="none" w:sz="0" w:space="0" w:color="auto"/>
                    <w:left w:val="none" w:sz="0" w:space="0" w:color="auto"/>
                    <w:bottom w:val="none" w:sz="0" w:space="0" w:color="auto"/>
                    <w:right w:val="none" w:sz="0" w:space="0" w:color="auto"/>
                  </w:divBdr>
                </w:div>
                <w:div w:id="1479883991">
                  <w:marLeft w:val="0"/>
                  <w:marRight w:val="0"/>
                  <w:marTop w:val="0"/>
                  <w:marBottom w:val="0"/>
                  <w:divBdr>
                    <w:top w:val="none" w:sz="0" w:space="0" w:color="auto"/>
                    <w:left w:val="none" w:sz="0" w:space="0" w:color="auto"/>
                    <w:bottom w:val="none" w:sz="0" w:space="0" w:color="auto"/>
                    <w:right w:val="none" w:sz="0" w:space="0" w:color="auto"/>
                  </w:divBdr>
                </w:div>
                <w:div w:id="1481921317">
                  <w:marLeft w:val="0"/>
                  <w:marRight w:val="0"/>
                  <w:marTop w:val="0"/>
                  <w:marBottom w:val="0"/>
                  <w:divBdr>
                    <w:top w:val="none" w:sz="0" w:space="0" w:color="auto"/>
                    <w:left w:val="none" w:sz="0" w:space="0" w:color="auto"/>
                    <w:bottom w:val="none" w:sz="0" w:space="0" w:color="auto"/>
                    <w:right w:val="none" w:sz="0" w:space="0" w:color="auto"/>
                  </w:divBdr>
                </w:div>
                <w:div w:id="1487935251">
                  <w:marLeft w:val="0"/>
                  <w:marRight w:val="0"/>
                  <w:marTop w:val="0"/>
                  <w:marBottom w:val="0"/>
                  <w:divBdr>
                    <w:top w:val="none" w:sz="0" w:space="0" w:color="auto"/>
                    <w:left w:val="none" w:sz="0" w:space="0" w:color="auto"/>
                    <w:bottom w:val="none" w:sz="0" w:space="0" w:color="auto"/>
                    <w:right w:val="none" w:sz="0" w:space="0" w:color="auto"/>
                  </w:divBdr>
                </w:div>
                <w:div w:id="1490092054">
                  <w:marLeft w:val="0"/>
                  <w:marRight w:val="0"/>
                  <w:marTop w:val="0"/>
                  <w:marBottom w:val="0"/>
                  <w:divBdr>
                    <w:top w:val="none" w:sz="0" w:space="0" w:color="auto"/>
                    <w:left w:val="none" w:sz="0" w:space="0" w:color="auto"/>
                    <w:bottom w:val="none" w:sz="0" w:space="0" w:color="auto"/>
                    <w:right w:val="none" w:sz="0" w:space="0" w:color="auto"/>
                  </w:divBdr>
                </w:div>
                <w:div w:id="1510412051">
                  <w:marLeft w:val="0"/>
                  <w:marRight w:val="0"/>
                  <w:marTop w:val="0"/>
                  <w:marBottom w:val="0"/>
                  <w:divBdr>
                    <w:top w:val="none" w:sz="0" w:space="0" w:color="auto"/>
                    <w:left w:val="none" w:sz="0" w:space="0" w:color="auto"/>
                    <w:bottom w:val="none" w:sz="0" w:space="0" w:color="auto"/>
                    <w:right w:val="none" w:sz="0" w:space="0" w:color="auto"/>
                  </w:divBdr>
                </w:div>
                <w:div w:id="1534149785">
                  <w:marLeft w:val="0"/>
                  <w:marRight w:val="0"/>
                  <w:marTop w:val="0"/>
                  <w:marBottom w:val="0"/>
                  <w:divBdr>
                    <w:top w:val="none" w:sz="0" w:space="0" w:color="auto"/>
                    <w:left w:val="none" w:sz="0" w:space="0" w:color="auto"/>
                    <w:bottom w:val="none" w:sz="0" w:space="0" w:color="auto"/>
                    <w:right w:val="none" w:sz="0" w:space="0" w:color="auto"/>
                  </w:divBdr>
                </w:div>
                <w:div w:id="1569732413">
                  <w:marLeft w:val="0"/>
                  <w:marRight w:val="0"/>
                  <w:marTop w:val="0"/>
                  <w:marBottom w:val="0"/>
                  <w:divBdr>
                    <w:top w:val="none" w:sz="0" w:space="0" w:color="auto"/>
                    <w:left w:val="none" w:sz="0" w:space="0" w:color="auto"/>
                    <w:bottom w:val="none" w:sz="0" w:space="0" w:color="auto"/>
                    <w:right w:val="none" w:sz="0" w:space="0" w:color="auto"/>
                  </w:divBdr>
                </w:div>
                <w:div w:id="1583101078">
                  <w:marLeft w:val="0"/>
                  <w:marRight w:val="0"/>
                  <w:marTop w:val="0"/>
                  <w:marBottom w:val="0"/>
                  <w:divBdr>
                    <w:top w:val="none" w:sz="0" w:space="0" w:color="auto"/>
                    <w:left w:val="none" w:sz="0" w:space="0" w:color="auto"/>
                    <w:bottom w:val="none" w:sz="0" w:space="0" w:color="auto"/>
                    <w:right w:val="none" w:sz="0" w:space="0" w:color="auto"/>
                  </w:divBdr>
                </w:div>
                <w:div w:id="1603604919">
                  <w:marLeft w:val="0"/>
                  <w:marRight w:val="0"/>
                  <w:marTop w:val="0"/>
                  <w:marBottom w:val="0"/>
                  <w:divBdr>
                    <w:top w:val="none" w:sz="0" w:space="0" w:color="auto"/>
                    <w:left w:val="none" w:sz="0" w:space="0" w:color="auto"/>
                    <w:bottom w:val="none" w:sz="0" w:space="0" w:color="auto"/>
                    <w:right w:val="none" w:sz="0" w:space="0" w:color="auto"/>
                  </w:divBdr>
                </w:div>
                <w:div w:id="1626427535">
                  <w:marLeft w:val="0"/>
                  <w:marRight w:val="0"/>
                  <w:marTop w:val="0"/>
                  <w:marBottom w:val="0"/>
                  <w:divBdr>
                    <w:top w:val="none" w:sz="0" w:space="0" w:color="auto"/>
                    <w:left w:val="none" w:sz="0" w:space="0" w:color="auto"/>
                    <w:bottom w:val="none" w:sz="0" w:space="0" w:color="auto"/>
                    <w:right w:val="none" w:sz="0" w:space="0" w:color="auto"/>
                  </w:divBdr>
                </w:div>
                <w:div w:id="1634554368">
                  <w:marLeft w:val="0"/>
                  <w:marRight w:val="0"/>
                  <w:marTop w:val="0"/>
                  <w:marBottom w:val="0"/>
                  <w:divBdr>
                    <w:top w:val="none" w:sz="0" w:space="0" w:color="auto"/>
                    <w:left w:val="none" w:sz="0" w:space="0" w:color="auto"/>
                    <w:bottom w:val="none" w:sz="0" w:space="0" w:color="auto"/>
                    <w:right w:val="none" w:sz="0" w:space="0" w:color="auto"/>
                  </w:divBdr>
                </w:div>
                <w:div w:id="1647198466">
                  <w:marLeft w:val="0"/>
                  <w:marRight w:val="0"/>
                  <w:marTop w:val="0"/>
                  <w:marBottom w:val="0"/>
                  <w:divBdr>
                    <w:top w:val="none" w:sz="0" w:space="0" w:color="auto"/>
                    <w:left w:val="none" w:sz="0" w:space="0" w:color="auto"/>
                    <w:bottom w:val="none" w:sz="0" w:space="0" w:color="auto"/>
                    <w:right w:val="none" w:sz="0" w:space="0" w:color="auto"/>
                  </w:divBdr>
                </w:div>
                <w:div w:id="1672177548">
                  <w:marLeft w:val="0"/>
                  <w:marRight w:val="0"/>
                  <w:marTop w:val="0"/>
                  <w:marBottom w:val="0"/>
                  <w:divBdr>
                    <w:top w:val="none" w:sz="0" w:space="0" w:color="auto"/>
                    <w:left w:val="none" w:sz="0" w:space="0" w:color="auto"/>
                    <w:bottom w:val="none" w:sz="0" w:space="0" w:color="auto"/>
                    <w:right w:val="none" w:sz="0" w:space="0" w:color="auto"/>
                  </w:divBdr>
                </w:div>
                <w:div w:id="1675376737">
                  <w:marLeft w:val="0"/>
                  <w:marRight w:val="0"/>
                  <w:marTop w:val="0"/>
                  <w:marBottom w:val="0"/>
                  <w:divBdr>
                    <w:top w:val="none" w:sz="0" w:space="0" w:color="auto"/>
                    <w:left w:val="none" w:sz="0" w:space="0" w:color="auto"/>
                    <w:bottom w:val="none" w:sz="0" w:space="0" w:color="auto"/>
                    <w:right w:val="none" w:sz="0" w:space="0" w:color="auto"/>
                  </w:divBdr>
                </w:div>
                <w:div w:id="1678069676">
                  <w:marLeft w:val="0"/>
                  <w:marRight w:val="0"/>
                  <w:marTop w:val="0"/>
                  <w:marBottom w:val="0"/>
                  <w:divBdr>
                    <w:top w:val="none" w:sz="0" w:space="0" w:color="auto"/>
                    <w:left w:val="none" w:sz="0" w:space="0" w:color="auto"/>
                    <w:bottom w:val="none" w:sz="0" w:space="0" w:color="auto"/>
                    <w:right w:val="none" w:sz="0" w:space="0" w:color="auto"/>
                  </w:divBdr>
                </w:div>
                <w:div w:id="1686595893">
                  <w:marLeft w:val="0"/>
                  <w:marRight w:val="0"/>
                  <w:marTop w:val="0"/>
                  <w:marBottom w:val="0"/>
                  <w:divBdr>
                    <w:top w:val="none" w:sz="0" w:space="0" w:color="auto"/>
                    <w:left w:val="none" w:sz="0" w:space="0" w:color="auto"/>
                    <w:bottom w:val="none" w:sz="0" w:space="0" w:color="auto"/>
                    <w:right w:val="none" w:sz="0" w:space="0" w:color="auto"/>
                  </w:divBdr>
                </w:div>
                <w:div w:id="1748646409">
                  <w:marLeft w:val="0"/>
                  <w:marRight w:val="0"/>
                  <w:marTop w:val="0"/>
                  <w:marBottom w:val="0"/>
                  <w:divBdr>
                    <w:top w:val="none" w:sz="0" w:space="0" w:color="auto"/>
                    <w:left w:val="none" w:sz="0" w:space="0" w:color="auto"/>
                    <w:bottom w:val="none" w:sz="0" w:space="0" w:color="auto"/>
                    <w:right w:val="none" w:sz="0" w:space="0" w:color="auto"/>
                  </w:divBdr>
                </w:div>
                <w:div w:id="1758483219">
                  <w:marLeft w:val="0"/>
                  <w:marRight w:val="0"/>
                  <w:marTop w:val="0"/>
                  <w:marBottom w:val="0"/>
                  <w:divBdr>
                    <w:top w:val="none" w:sz="0" w:space="0" w:color="auto"/>
                    <w:left w:val="none" w:sz="0" w:space="0" w:color="auto"/>
                    <w:bottom w:val="none" w:sz="0" w:space="0" w:color="auto"/>
                    <w:right w:val="none" w:sz="0" w:space="0" w:color="auto"/>
                  </w:divBdr>
                </w:div>
                <w:div w:id="1759982503">
                  <w:marLeft w:val="0"/>
                  <w:marRight w:val="0"/>
                  <w:marTop w:val="0"/>
                  <w:marBottom w:val="0"/>
                  <w:divBdr>
                    <w:top w:val="none" w:sz="0" w:space="0" w:color="auto"/>
                    <w:left w:val="none" w:sz="0" w:space="0" w:color="auto"/>
                    <w:bottom w:val="none" w:sz="0" w:space="0" w:color="auto"/>
                    <w:right w:val="none" w:sz="0" w:space="0" w:color="auto"/>
                  </w:divBdr>
                </w:div>
                <w:div w:id="1811677586">
                  <w:marLeft w:val="0"/>
                  <w:marRight w:val="0"/>
                  <w:marTop w:val="0"/>
                  <w:marBottom w:val="0"/>
                  <w:divBdr>
                    <w:top w:val="none" w:sz="0" w:space="0" w:color="auto"/>
                    <w:left w:val="none" w:sz="0" w:space="0" w:color="auto"/>
                    <w:bottom w:val="none" w:sz="0" w:space="0" w:color="auto"/>
                    <w:right w:val="none" w:sz="0" w:space="0" w:color="auto"/>
                  </w:divBdr>
                </w:div>
                <w:div w:id="1819416523">
                  <w:marLeft w:val="0"/>
                  <w:marRight w:val="0"/>
                  <w:marTop w:val="0"/>
                  <w:marBottom w:val="0"/>
                  <w:divBdr>
                    <w:top w:val="none" w:sz="0" w:space="0" w:color="auto"/>
                    <w:left w:val="none" w:sz="0" w:space="0" w:color="auto"/>
                    <w:bottom w:val="none" w:sz="0" w:space="0" w:color="auto"/>
                    <w:right w:val="none" w:sz="0" w:space="0" w:color="auto"/>
                  </w:divBdr>
                </w:div>
                <w:div w:id="1858696003">
                  <w:marLeft w:val="0"/>
                  <w:marRight w:val="0"/>
                  <w:marTop w:val="0"/>
                  <w:marBottom w:val="0"/>
                  <w:divBdr>
                    <w:top w:val="none" w:sz="0" w:space="0" w:color="auto"/>
                    <w:left w:val="none" w:sz="0" w:space="0" w:color="auto"/>
                    <w:bottom w:val="none" w:sz="0" w:space="0" w:color="auto"/>
                    <w:right w:val="none" w:sz="0" w:space="0" w:color="auto"/>
                  </w:divBdr>
                </w:div>
                <w:div w:id="1897543233">
                  <w:marLeft w:val="0"/>
                  <w:marRight w:val="0"/>
                  <w:marTop w:val="0"/>
                  <w:marBottom w:val="0"/>
                  <w:divBdr>
                    <w:top w:val="none" w:sz="0" w:space="0" w:color="auto"/>
                    <w:left w:val="none" w:sz="0" w:space="0" w:color="auto"/>
                    <w:bottom w:val="none" w:sz="0" w:space="0" w:color="auto"/>
                    <w:right w:val="none" w:sz="0" w:space="0" w:color="auto"/>
                  </w:divBdr>
                </w:div>
                <w:div w:id="1976135607">
                  <w:marLeft w:val="0"/>
                  <w:marRight w:val="0"/>
                  <w:marTop w:val="0"/>
                  <w:marBottom w:val="0"/>
                  <w:divBdr>
                    <w:top w:val="none" w:sz="0" w:space="0" w:color="auto"/>
                    <w:left w:val="none" w:sz="0" w:space="0" w:color="auto"/>
                    <w:bottom w:val="none" w:sz="0" w:space="0" w:color="auto"/>
                    <w:right w:val="none" w:sz="0" w:space="0" w:color="auto"/>
                  </w:divBdr>
                </w:div>
                <w:div w:id="1979652377">
                  <w:marLeft w:val="0"/>
                  <w:marRight w:val="0"/>
                  <w:marTop w:val="0"/>
                  <w:marBottom w:val="0"/>
                  <w:divBdr>
                    <w:top w:val="none" w:sz="0" w:space="0" w:color="auto"/>
                    <w:left w:val="none" w:sz="0" w:space="0" w:color="auto"/>
                    <w:bottom w:val="none" w:sz="0" w:space="0" w:color="auto"/>
                    <w:right w:val="none" w:sz="0" w:space="0" w:color="auto"/>
                  </w:divBdr>
                </w:div>
                <w:div w:id="1998418925">
                  <w:marLeft w:val="0"/>
                  <w:marRight w:val="0"/>
                  <w:marTop w:val="0"/>
                  <w:marBottom w:val="0"/>
                  <w:divBdr>
                    <w:top w:val="none" w:sz="0" w:space="0" w:color="auto"/>
                    <w:left w:val="none" w:sz="0" w:space="0" w:color="auto"/>
                    <w:bottom w:val="none" w:sz="0" w:space="0" w:color="auto"/>
                    <w:right w:val="none" w:sz="0" w:space="0" w:color="auto"/>
                  </w:divBdr>
                </w:div>
                <w:div w:id="2000957786">
                  <w:marLeft w:val="0"/>
                  <w:marRight w:val="0"/>
                  <w:marTop w:val="0"/>
                  <w:marBottom w:val="0"/>
                  <w:divBdr>
                    <w:top w:val="none" w:sz="0" w:space="0" w:color="auto"/>
                    <w:left w:val="none" w:sz="0" w:space="0" w:color="auto"/>
                    <w:bottom w:val="none" w:sz="0" w:space="0" w:color="auto"/>
                    <w:right w:val="none" w:sz="0" w:space="0" w:color="auto"/>
                  </w:divBdr>
                </w:div>
                <w:div w:id="2036728161">
                  <w:marLeft w:val="0"/>
                  <w:marRight w:val="0"/>
                  <w:marTop w:val="0"/>
                  <w:marBottom w:val="0"/>
                  <w:divBdr>
                    <w:top w:val="none" w:sz="0" w:space="0" w:color="auto"/>
                    <w:left w:val="none" w:sz="0" w:space="0" w:color="auto"/>
                    <w:bottom w:val="none" w:sz="0" w:space="0" w:color="auto"/>
                    <w:right w:val="none" w:sz="0" w:space="0" w:color="auto"/>
                  </w:divBdr>
                </w:div>
                <w:div w:id="2046253051">
                  <w:marLeft w:val="0"/>
                  <w:marRight w:val="0"/>
                  <w:marTop w:val="0"/>
                  <w:marBottom w:val="0"/>
                  <w:divBdr>
                    <w:top w:val="none" w:sz="0" w:space="0" w:color="auto"/>
                    <w:left w:val="none" w:sz="0" w:space="0" w:color="auto"/>
                    <w:bottom w:val="none" w:sz="0" w:space="0" w:color="auto"/>
                    <w:right w:val="none" w:sz="0" w:space="0" w:color="auto"/>
                  </w:divBdr>
                </w:div>
                <w:div w:id="2047871744">
                  <w:marLeft w:val="0"/>
                  <w:marRight w:val="0"/>
                  <w:marTop w:val="0"/>
                  <w:marBottom w:val="0"/>
                  <w:divBdr>
                    <w:top w:val="none" w:sz="0" w:space="0" w:color="auto"/>
                    <w:left w:val="none" w:sz="0" w:space="0" w:color="auto"/>
                    <w:bottom w:val="none" w:sz="0" w:space="0" w:color="auto"/>
                    <w:right w:val="none" w:sz="0" w:space="0" w:color="auto"/>
                  </w:divBdr>
                </w:div>
                <w:div w:id="2053187782">
                  <w:marLeft w:val="0"/>
                  <w:marRight w:val="0"/>
                  <w:marTop w:val="0"/>
                  <w:marBottom w:val="0"/>
                  <w:divBdr>
                    <w:top w:val="none" w:sz="0" w:space="0" w:color="auto"/>
                    <w:left w:val="none" w:sz="0" w:space="0" w:color="auto"/>
                    <w:bottom w:val="none" w:sz="0" w:space="0" w:color="auto"/>
                    <w:right w:val="none" w:sz="0" w:space="0" w:color="auto"/>
                  </w:divBdr>
                </w:div>
                <w:div w:id="2125228797">
                  <w:marLeft w:val="0"/>
                  <w:marRight w:val="0"/>
                  <w:marTop w:val="0"/>
                  <w:marBottom w:val="0"/>
                  <w:divBdr>
                    <w:top w:val="none" w:sz="0" w:space="0" w:color="auto"/>
                    <w:left w:val="none" w:sz="0" w:space="0" w:color="auto"/>
                    <w:bottom w:val="none" w:sz="0" w:space="0" w:color="auto"/>
                    <w:right w:val="none" w:sz="0" w:space="0" w:color="auto"/>
                  </w:divBdr>
                </w:div>
                <w:div w:id="21316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761043">
      <w:bodyDiv w:val="1"/>
      <w:marLeft w:val="0"/>
      <w:marRight w:val="0"/>
      <w:marTop w:val="0"/>
      <w:marBottom w:val="0"/>
      <w:divBdr>
        <w:top w:val="none" w:sz="0" w:space="0" w:color="auto"/>
        <w:left w:val="none" w:sz="0" w:space="0" w:color="auto"/>
        <w:bottom w:val="none" w:sz="0" w:space="0" w:color="auto"/>
        <w:right w:val="none" w:sz="0" w:space="0" w:color="auto"/>
      </w:divBdr>
      <w:divsChild>
        <w:div w:id="2043089231">
          <w:marLeft w:val="0"/>
          <w:marRight w:val="0"/>
          <w:marTop w:val="0"/>
          <w:marBottom w:val="0"/>
          <w:divBdr>
            <w:top w:val="none" w:sz="0" w:space="0" w:color="auto"/>
            <w:left w:val="none" w:sz="0" w:space="0" w:color="auto"/>
            <w:bottom w:val="none" w:sz="0" w:space="0" w:color="auto"/>
            <w:right w:val="none" w:sz="0" w:space="0" w:color="auto"/>
          </w:divBdr>
          <w:divsChild>
            <w:div w:id="2047636261">
              <w:marLeft w:val="0"/>
              <w:marRight w:val="0"/>
              <w:marTop w:val="0"/>
              <w:marBottom w:val="0"/>
              <w:divBdr>
                <w:top w:val="none" w:sz="0" w:space="0" w:color="auto"/>
                <w:left w:val="none" w:sz="0" w:space="0" w:color="auto"/>
                <w:bottom w:val="none" w:sz="0" w:space="0" w:color="auto"/>
                <w:right w:val="none" w:sz="0" w:space="0" w:color="auto"/>
              </w:divBdr>
              <w:divsChild>
                <w:div w:id="278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4476">
      <w:bodyDiv w:val="1"/>
      <w:marLeft w:val="0"/>
      <w:marRight w:val="0"/>
      <w:marTop w:val="0"/>
      <w:marBottom w:val="0"/>
      <w:divBdr>
        <w:top w:val="none" w:sz="0" w:space="0" w:color="auto"/>
        <w:left w:val="none" w:sz="0" w:space="0" w:color="auto"/>
        <w:bottom w:val="none" w:sz="0" w:space="0" w:color="auto"/>
        <w:right w:val="none" w:sz="0" w:space="0" w:color="auto"/>
      </w:divBdr>
    </w:div>
    <w:div w:id="372310129">
      <w:bodyDiv w:val="1"/>
      <w:marLeft w:val="0"/>
      <w:marRight w:val="0"/>
      <w:marTop w:val="0"/>
      <w:marBottom w:val="0"/>
      <w:divBdr>
        <w:top w:val="none" w:sz="0" w:space="0" w:color="auto"/>
        <w:left w:val="none" w:sz="0" w:space="0" w:color="auto"/>
        <w:bottom w:val="none" w:sz="0" w:space="0" w:color="auto"/>
        <w:right w:val="none" w:sz="0" w:space="0" w:color="auto"/>
      </w:divBdr>
    </w:div>
    <w:div w:id="539786038">
      <w:bodyDiv w:val="1"/>
      <w:marLeft w:val="0"/>
      <w:marRight w:val="0"/>
      <w:marTop w:val="0"/>
      <w:marBottom w:val="0"/>
      <w:divBdr>
        <w:top w:val="none" w:sz="0" w:space="0" w:color="auto"/>
        <w:left w:val="none" w:sz="0" w:space="0" w:color="auto"/>
        <w:bottom w:val="none" w:sz="0" w:space="0" w:color="auto"/>
        <w:right w:val="none" w:sz="0" w:space="0" w:color="auto"/>
      </w:divBdr>
    </w:div>
    <w:div w:id="632248670">
      <w:bodyDiv w:val="1"/>
      <w:marLeft w:val="0"/>
      <w:marRight w:val="0"/>
      <w:marTop w:val="0"/>
      <w:marBottom w:val="0"/>
      <w:divBdr>
        <w:top w:val="none" w:sz="0" w:space="0" w:color="auto"/>
        <w:left w:val="none" w:sz="0" w:space="0" w:color="auto"/>
        <w:bottom w:val="none" w:sz="0" w:space="0" w:color="auto"/>
        <w:right w:val="none" w:sz="0" w:space="0" w:color="auto"/>
      </w:divBdr>
      <w:divsChild>
        <w:div w:id="166487175">
          <w:marLeft w:val="0"/>
          <w:marRight w:val="0"/>
          <w:marTop w:val="0"/>
          <w:marBottom w:val="0"/>
          <w:divBdr>
            <w:top w:val="none" w:sz="0" w:space="0" w:color="auto"/>
            <w:left w:val="none" w:sz="0" w:space="0" w:color="auto"/>
            <w:bottom w:val="none" w:sz="0" w:space="0" w:color="auto"/>
            <w:right w:val="none" w:sz="0" w:space="0" w:color="auto"/>
          </w:divBdr>
          <w:divsChild>
            <w:div w:id="52781053">
              <w:marLeft w:val="0"/>
              <w:marRight w:val="0"/>
              <w:marTop w:val="0"/>
              <w:marBottom w:val="0"/>
              <w:divBdr>
                <w:top w:val="none" w:sz="0" w:space="0" w:color="auto"/>
                <w:left w:val="none" w:sz="0" w:space="0" w:color="auto"/>
                <w:bottom w:val="none" w:sz="0" w:space="0" w:color="auto"/>
                <w:right w:val="none" w:sz="0" w:space="0" w:color="auto"/>
              </w:divBdr>
              <w:divsChild>
                <w:div w:id="252474778">
                  <w:marLeft w:val="0"/>
                  <w:marRight w:val="0"/>
                  <w:marTop w:val="0"/>
                  <w:marBottom w:val="0"/>
                  <w:divBdr>
                    <w:top w:val="none" w:sz="0" w:space="0" w:color="auto"/>
                    <w:left w:val="none" w:sz="0" w:space="0" w:color="auto"/>
                    <w:bottom w:val="none" w:sz="0" w:space="0" w:color="auto"/>
                    <w:right w:val="none" w:sz="0" w:space="0" w:color="auto"/>
                  </w:divBdr>
                </w:div>
                <w:div w:id="962808063">
                  <w:marLeft w:val="0"/>
                  <w:marRight w:val="0"/>
                  <w:marTop w:val="0"/>
                  <w:marBottom w:val="0"/>
                  <w:divBdr>
                    <w:top w:val="none" w:sz="0" w:space="0" w:color="auto"/>
                    <w:left w:val="none" w:sz="0" w:space="0" w:color="auto"/>
                    <w:bottom w:val="none" w:sz="0" w:space="0" w:color="auto"/>
                    <w:right w:val="none" w:sz="0" w:space="0" w:color="auto"/>
                  </w:divBdr>
                </w:div>
                <w:div w:id="1296908283">
                  <w:marLeft w:val="0"/>
                  <w:marRight w:val="0"/>
                  <w:marTop w:val="0"/>
                  <w:marBottom w:val="0"/>
                  <w:divBdr>
                    <w:top w:val="none" w:sz="0" w:space="0" w:color="auto"/>
                    <w:left w:val="none" w:sz="0" w:space="0" w:color="auto"/>
                    <w:bottom w:val="none" w:sz="0" w:space="0" w:color="auto"/>
                    <w:right w:val="none" w:sz="0" w:space="0" w:color="auto"/>
                  </w:divBdr>
                </w:div>
                <w:div w:id="1366295775">
                  <w:marLeft w:val="0"/>
                  <w:marRight w:val="0"/>
                  <w:marTop w:val="0"/>
                  <w:marBottom w:val="0"/>
                  <w:divBdr>
                    <w:top w:val="none" w:sz="0" w:space="0" w:color="auto"/>
                    <w:left w:val="none" w:sz="0" w:space="0" w:color="auto"/>
                    <w:bottom w:val="none" w:sz="0" w:space="0" w:color="auto"/>
                    <w:right w:val="none" w:sz="0" w:space="0" w:color="auto"/>
                  </w:divBdr>
                </w:div>
                <w:div w:id="1680765936">
                  <w:marLeft w:val="0"/>
                  <w:marRight w:val="0"/>
                  <w:marTop w:val="0"/>
                  <w:marBottom w:val="0"/>
                  <w:divBdr>
                    <w:top w:val="none" w:sz="0" w:space="0" w:color="auto"/>
                    <w:left w:val="none" w:sz="0" w:space="0" w:color="auto"/>
                    <w:bottom w:val="none" w:sz="0" w:space="0" w:color="auto"/>
                    <w:right w:val="none" w:sz="0" w:space="0" w:color="auto"/>
                  </w:divBdr>
                </w:div>
                <w:div w:id="20300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266868">
      <w:bodyDiv w:val="1"/>
      <w:marLeft w:val="0"/>
      <w:marRight w:val="0"/>
      <w:marTop w:val="0"/>
      <w:marBottom w:val="0"/>
      <w:divBdr>
        <w:top w:val="none" w:sz="0" w:space="0" w:color="auto"/>
        <w:left w:val="none" w:sz="0" w:space="0" w:color="auto"/>
        <w:bottom w:val="none" w:sz="0" w:space="0" w:color="auto"/>
        <w:right w:val="none" w:sz="0" w:space="0" w:color="auto"/>
      </w:divBdr>
      <w:divsChild>
        <w:div w:id="1503084156">
          <w:marLeft w:val="0"/>
          <w:marRight w:val="0"/>
          <w:marTop w:val="0"/>
          <w:marBottom w:val="0"/>
          <w:divBdr>
            <w:top w:val="none" w:sz="0" w:space="0" w:color="auto"/>
            <w:left w:val="none" w:sz="0" w:space="0" w:color="auto"/>
            <w:bottom w:val="none" w:sz="0" w:space="0" w:color="auto"/>
            <w:right w:val="none" w:sz="0" w:space="0" w:color="auto"/>
          </w:divBdr>
          <w:divsChild>
            <w:div w:id="213934146">
              <w:marLeft w:val="0"/>
              <w:marRight w:val="0"/>
              <w:marTop w:val="0"/>
              <w:marBottom w:val="0"/>
              <w:divBdr>
                <w:top w:val="none" w:sz="0" w:space="0" w:color="auto"/>
                <w:left w:val="none" w:sz="0" w:space="0" w:color="auto"/>
                <w:bottom w:val="none" w:sz="0" w:space="0" w:color="auto"/>
                <w:right w:val="none" w:sz="0" w:space="0" w:color="auto"/>
              </w:divBdr>
            </w:div>
            <w:div w:id="720444009">
              <w:marLeft w:val="0"/>
              <w:marRight w:val="0"/>
              <w:marTop w:val="0"/>
              <w:marBottom w:val="0"/>
              <w:divBdr>
                <w:top w:val="none" w:sz="0" w:space="0" w:color="auto"/>
                <w:left w:val="none" w:sz="0" w:space="0" w:color="auto"/>
                <w:bottom w:val="none" w:sz="0" w:space="0" w:color="auto"/>
                <w:right w:val="none" w:sz="0" w:space="0" w:color="auto"/>
              </w:divBdr>
            </w:div>
            <w:div w:id="1050691092">
              <w:marLeft w:val="0"/>
              <w:marRight w:val="0"/>
              <w:marTop w:val="0"/>
              <w:marBottom w:val="0"/>
              <w:divBdr>
                <w:top w:val="none" w:sz="0" w:space="0" w:color="auto"/>
                <w:left w:val="none" w:sz="0" w:space="0" w:color="auto"/>
                <w:bottom w:val="none" w:sz="0" w:space="0" w:color="auto"/>
                <w:right w:val="none" w:sz="0" w:space="0" w:color="auto"/>
              </w:divBdr>
            </w:div>
            <w:div w:id="1353994089">
              <w:marLeft w:val="0"/>
              <w:marRight w:val="0"/>
              <w:marTop w:val="0"/>
              <w:marBottom w:val="0"/>
              <w:divBdr>
                <w:top w:val="none" w:sz="0" w:space="0" w:color="auto"/>
                <w:left w:val="none" w:sz="0" w:space="0" w:color="auto"/>
                <w:bottom w:val="none" w:sz="0" w:space="0" w:color="auto"/>
                <w:right w:val="none" w:sz="0" w:space="0" w:color="auto"/>
              </w:divBdr>
            </w:div>
            <w:div w:id="1421754409">
              <w:marLeft w:val="0"/>
              <w:marRight w:val="0"/>
              <w:marTop w:val="0"/>
              <w:marBottom w:val="0"/>
              <w:divBdr>
                <w:top w:val="none" w:sz="0" w:space="0" w:color="auto"/>
                <w:left w:val="none" w:sz="0" w:space="0" w:color="auto"/>
                <w:bottom w:val="none" w:sz="0" w:space="0" w:color="auto"/>
                <w:right w:val="none" w:sz="0" w:space="0" w:color="auto"/>
              </w:divBdr>
            </w:div>
            <w:div w:id="1937246927">
              <w:marLeft w:val="0"/>
              <w:marRight w:val="0"/>
              <w:marTop w:val="0"/>
              <w:marBottom w:val="0"/>
              <w:divBdr>
                <w:top w:val="none" w:sz="0" w:space="0" w:color="auto"/>
                <w:left w:val="none" w:sz="0" w:space="0" w:color="auto"/>
                <w:bottom w:val="none" w:sz="0" w:space="0" w:color="auto"/>
                <w:right w:val="none" w:sz="0" w:space="0" w:color="auto"/>
              </w:divBdr>
            </w:div>
            <w:div w:id="2014914135">
              <w:marLeft w:val="0"/>
              <w:marRight w:val="0"/>
              <w:marTop w:val="0"/>
              <w:marBottom w:val="0"/>
              <w:divBdr>
                <w:top w:val="none" w:sz="0" w:space="0" w:color="auto"/>
                <w:left w:val="none" w:sz="0" w:space="0" w:color="auto"/>
                <w:bottom w:val="none" w:sz="0" w:space="0" w:color="auto"/>
                <w:right w:val="none" w:sz="0" w:space="0" w:color="auto"/>
              </w:divBdr>
            </w:div>
            <w:div w:id="2050569323">
              <w:marLeft w:val="0"/>
              <w:marRight w:val="0"/>
              <w:marTop w:val="0"/>
              <w:marBottom w:val="0"/>
              <w:divBdr>
                <w:top w:val="none" w:sz="0" w:space="0" w:color="auto"/>
                <w:left w:val="none" w:sz="0" w:space="0" w:color="auto"/>
                <w:bottom w:val="none" w:sz="0" w:space="0" w:color="auto"/>
                <w:right w:val="none" w:sz="0" w:space="0" w:color="auto"/>
              </w:divBdr>
            </w:div>
            <w:div w:id="20554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7324">
      <w:bodyDiv w:val="1"/>
      <w:marLeft w:val="0"/>
      <w:marRight w:val="0"/>
      <w:marTop w:val="0"/>
      <w:marBottom w:val="0"/>
      <w:divBdr>
        <w:top w:val="none" w:sz="0" w:space="0" w:color="auto"/>
        <w:left w:val="none" w:sz="0" w:space="0" w:color="auto"/>
        <w:bottom w:val="none" w:sz="0" w:space="0" w:color="auto"/>
        <w:right w:val="none" w:sz="0" w:space="0" w:color="auto"/>
      </w:divBdr>
    </w:div>
    <w:div w:id="950626977">
      <w:bodyDiv w:val="1"/>
      <w:marLeft w:val="0"/>
      <w:marRight w:val="0"/>
      <w:marTop w:val="0"/>
      <w:marBottom w:val="0"/>
      <w:divBdr>
        <w:top w:val="none" w:sz="0" w:space="0" w:color="auto"/>
        <w:left w:val="none" w:sz="0" w:space="0" w:color="auto"/>
        <w:bottom w:val="none" w:sz="0" w:space="0" w:color="auto"/>
        <w:right w:val="none" w:sz="0" w:space="0" w:color="auto"/>
      </w:divBdr>
    </w:div>
    <w:div w:id="1032027876">
      <w:bodyDiv w:val="1"/>
      <w:marLeft w:val="0"/>
      <w:marRight w:val="0"/>
      <w:marTop w:val="0"/>
      <w:marBottom w:val="0"/>
      <w:divBdr>
        <w:top w:val="none" w:sz="0" w:space="0" w:color="auto"/>
        <w:left w:val="none" w:sz="0" w:space="0" w:color="auto"/>
        <w:bottom w:val="none" w:sz="0" w:space="0" w:color="auto"/>
        <w:right w:val="none" w:sz="0" w:space="0" w:color="auto"/>
      </w:divBdr>
      <w:divsChild>
        <w:div w:id="1164510864">
          <w:marLeft w:val="0"/>
          <w:marRight w:val="0"/>
          <w:marTop w:val="0"/>
          <w:marBottom w:val="0"/>
          <w:divBdr>
            <w:top w:val="none" w:sz="0" w:space="0" w:color="auto"/>
            <w:left w:val="none" w:sz="0" w:space="0" w:color="auto"/>
            <w:bottom w:val="none" w:sz="0" w:space="0" w:color="auto"/>
            <w:right w:val="none" w:sz="0" w:space="0" w:color="auto"/>
          </w:divBdr>
          <w:divsChild>
            <w:div w:id="1170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5659">
      <w:bodyDiv w:val="1"/>
      <w:marLeft w:val="0"/>
      <w:marRight w:val="0"/>
      <w:marTop w:val="0"/>
      <w:marBottom w:val="0"/>
      <w:divBdr>
        <w:top w:val="none" w:sz="0" w:space="0" w:color="auto"/>
        <w:left w:val="none" w:sz="0" w:space="0" w:color="auto"/>
        <w:bottom w:val="none" w:sz="0" w:space="0" w:color="auto"/>
        <w:right w:val="none" w:sz="0" w:space="0" w:color="auto"/>
      </w:divBdr>
      <w:divsChild>
        <w:div w:id="2056272798">
          <w:marLeft w:val="0"/>
          <w:marRight w:val="0"/>
          <w:marTop w:val="0"/>
          <w:marBottom w:val="0"/>
          <w:divBdr>
            <w:top w:val="none" w:sz="0" w:space="0" w:color="auto"/>
            <w:left w:val="none" w:sz="0" w:space="0" w:color="auto"/>
            <w:bottom w:val="none" w:sz="0" w:space="0" w:color="auto"/>
            <w:right w:val="none" w:sz="0" w:space="0" w:color="auto"/>
          </w:divBdr>
        </w:div>
      </w:divsChild>
    </w:div>
    <w:div w:id="1340768243">
      <w:bodyDiv w:val="1"/>
      <w:marLeft w:val="0"/>
      <w:marRight w:val="0"/>
      <w:marTop w:val="0"/>
      <w:marBottom w:val="0"/>
      <w:divBdr>
        <w:top w:val="none" w:sz="0" w:space="0" w:color="auto"/>
        <w:left w:val="none" w:sz="0" w:space="0" w:color="auto"/>
        <w:bottom w:val="none" w:sz="0" w:space="0" w:color="auto"/>
        <w:right w:val="none" w:sz="0" w:space="0" w:color="auto"/>
      </w:divBdr>
      <w:divsChild>
        <w:div w:id="462234522">
          <w:marLeft w:val="0"/>
          <w:marRight w:val="0"/>
          <w:marTop w:val="0"/>
          <w:marBottom w:val="0"/>
          <w:divBdr>
            <w:top w:val="none" w:sz="0" w:space="0" w:color="auto"/>
            <w:left w:val="none" w:sz="0" w:space="0" w:color="auto"/>
            <w:bottom w:val="none" w:sz="0" w:space="0" w:color="auto"/>
            <w:right w:val="none" w:sz="0" w:space="0" w:color="auto"/>
          </w:divBdr>
        </w:div>
      </w:divsChild>
    </w:div>
    <w:div w:id="1553274474">
      <w:bodyDiv w:val="1"/>
      <w:marLeft w:val="0"/>
      <w:marRight w:val="0"/>
      <w:marTop w:val="0"/>
      <w:marBottom w:val="0"/>
      <w:divBdr>
        <w:top w:val="none" w:sz="0" w:space="0" w:color="auto"/>
        <w:left w:val="none" w:sz="0" w:space="0" w:color="auto"/>
        <w:bottom w:val="none" w:sz="0" w:space="0" w:color="auto"/>
        <w:right w:val="none" w:sz="0" w:space="0" w:color="auto"/>
      </w:divBdr>
    </w:div>
    <w:div w:id="1639803841">
      <w:bodyDiv w:val="1"/>
      <w:marLeft w:val="0"/>
      <w:marRight w:val="0"/>
      <w:marTop w:val="0"/>
      <w:marBottom w:val="0"/>
      <w:divBdr>
        <w:top w:val="none" w:sz="0" w:space="0" w:color="auto"/>
        <w:left w:val="none" w:sz="0" w:space="0" w:color="auto"/>
        <w:bottom w:val="none" w:sz="0" w:space="0" w:color="auto"/>
        <w:right w:val="none" w:sz="0" w:space="0" w:color="auto"/>
      </w:divBdr>
      <w:divsChild>
        <w:div w:id="1618099460">
          <w:marLeft w:val="0"/>
          <w:marRight w:val="0"/>
          <w:marTop w:val="0"/>
          <w:marBottom w:val="0"/>
          <w:divBdr>
            <w:top w:val="none" w:sz="0" w:space="0" w:color="auto"/>
            <w:left w:val="none" w:sz="0" w:space="0" w:color="auto"/>
            <w:bottom w:val="none" w:sz="0" w:space="0" w:color="auto"/>
            <w:right w:val="none" w:sz="0" w:space="0" w:color="auto"/>
          </w:divBdr>
          <w:divsChild>
            <w:div w:id="143013828">
              <w:marLeft w:val="0"/>
              <w:marRight w:val="0"/>
              <w:marTop w:val="0"/>
              <w:marBottom w:val="0"/>
              <w:divBdr>
                <w:top w:val="none" w:sz="0" w:space="0" w:color="auto"/>
                <w:left w:val="none" w:sz="0" w:space="0" w:color="auto"/>
                <w:bottom w:val="none" w:sz="0" w:space="0" w:color="auto"/>
                <w:right w:val="none" w:sz="0" w:space="0" w:color="auto"/>
              </w:divBdr>
              <w:divsChild>
                <w:div w:id="15026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12677">
      <w:bodyDiv w:val="1"/>
      <w:marLeft w:val="0"/>
      <w:marRight w:val="0"/>
      <w:marTop w:val="0"/>
      <w:marBottom w:val="0"/>
      <w:divBdr>
        <w:top w:val="none" w:sz="0" w:space="0" w:color="auto"/>
        <w:left w:val="none" w:sz="0" w:space="0" w:color="auto"/>
        <w:bottom w:val="none" w:sz="0" w:space="0" w:color="auto"/>
        <w:right w:val="none" w:sz="0" w:space="0" w:color="auto"/>
      </w:divBdr>
      <w:divsChild>
        <w:div w:id="2123455808">
          <w:marLeft w:val="0"/>
          <w:marRight w:val="0"/>
          <w:marTop w:val="100"/>
          <w:marBottom w:val="100"/>
          <w:divBdr>
            <w:top w:val="none" w:sz="0" w:space="0" w:color="auto"/>
            <w:left w:val="none" w:sz="0" w:space="0" w:color="auto"/>
            <w:bottom w:val="none" w:sz="0" w:space="0" w:color="auto"/>
            <w:right w:val="none" w:sz="0" w:space="0" w:color="auto"/>
          </w:divBdr>
          <w:divsChild>
            <w:div w:id="1977369801">
              <w:marLeft w:val="0"/>
              <w:marRight w:val="0"/>
              <w:marTop w:val="0"/>
              <w:marBottom w:val="0"/>
              <w:divBdr>
                <w:top w:val="none" w:sz="0" w:space="0" w:color="auto"/>
                <w:left w:val="none" w:sz="0" w:space="0" w:color="auto"/>
                <w:bottom w:val="none" w:sz="0" w:space="0" w:color="auto"/>
                <w:right w:val="none" w:sz="0" w:space="0" w:color="auto"/>
              </w:divBdr>
              <w:divsChild>
                <w:div w:id="1487166450">
                  <w:marLeft w:val="0"/>
                  <w:marRight w:val="0"/>
                  <w:marTop w:val="75"/>
                  <w:marBottom w:val="0"/>
                  <w:divBdr>
                    <w:top w:val="none" w:sz="0" w:space="0" w:color="auto"/>
                    <w:left w:val="none" w:sz="0" w:space="0" w:color="auto"/>
                    <w:bottom w:val="single" w:sz="6" w:space="4" w:color="CCCCCC"/>
                    <w:right w:val="none" w:sz="0" w:space="0" w:color="auto"/>
                  </w:divBdr>
                </w:div>
              </w:divsChild>
            </w:div>
          </w:divsChild>
        </w:div>
      </w:divsChild>
    </w:div>
    <w:div w:id="2145152563">
      <w:bodyDiv w:val="1"/>
      <w:marLeft w:val="0"/>
      <w:marRight w:val="0"/>
      <w:marTop w:val="0"/>
      <w:marBottom w:val="0"/>
      <w:divBdr>
        <w:top w:val="none" w:sz="0" w:space="0" w:color="auto"/>
        <w:left w:val="none" w:sz="0" w:space="0" w:color="auto"/>
        <w:bottom w:val="none" w:sz="0" w:space="0" w:color="auto"/>
        <w:right w:val="none" w:sz="0" w:space="0" w:color="auto"/>
      </w:divBdr>
      <w:divsChild>
        <w:div w:id="475489757">
          <w:marLeft w:val="0"/>
          <w:marRight w:val="0"/>
          <w:marTop w:val="0"/>
          <w:marBottom w:val="0"/>
          <w:divBdr>
            <w:top w:val="none" w:sz="0" w:space="0" w:color="auto"/>
            <w:left w:val="none" w:sz="0" w:space="0" w:color="auto"/>
            <w:bottom w:val="none" w:sz="0" w:space="0" w:color="auto"/>
            <w:right w:val="none" w:sz="0" w:space="0" w:color="auto"/>
          </w:divBdr>
          <w:divsChild>
            <w:div w:id="1570074975">
              <w:marLeft w:val="0"/>
              <w:marRight w:val="0"/>
              <w:marTop w:val="0"/>
              <w:marBottom w:val="0"/>
              <w:divBdr>
                <w:top w:val="none" w:sz="0" w:space="0" w:color="auto"/>
                <w:left w:val="none" w:sz="0" w:space="0" w:color="auto"/>
                <w:bottom w:val="none" w:sz="0" w:space="0" w:color="auto"/>
                <w:right w:val="none" w:sz="0" w:space="0" w:color="auto"/>
              </w:divBdr>
            </w:div>
            <w:div w:id="16808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kocweb.com/denetim/TTP/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3D4B0F1C6184E8B4B0EA2DB303D3B" ma:contentTypeVersion="0" ma:contentTypeDescription="Create a new document." ma:contentTypeScope="" ma:versionID="d9a5342662cd3ad2ae928d28ecdf9b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75E69-4C90-4ACD-B040-3CE1D726B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A0B1EAA-C369-49F9-972C-5E2B14E545BD}">
  <ds:schemaRefs>
    <ds:schemaRef ds:uri="http://purl.org/dc/term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DAE17BA-D12F-439A-BDE7-B29697B6F593}">
  <ds:schemaRefs>
    <ds:schemaRef ds:uri="http://schemas.microsoft.com/sharepoint/v3/contenttype/forms"/>
  </ds:schemaRefs>
</ds:datastoreItem>
</file>

<file path=customXml/itemProps4.xml><?xml version="1.0" encoding="utf-8"?>
<ds:datastoreItem xmlns:ds="http://schemas.openxmlformats.org/officeDocument/2006/customXml" ds:itemID="{44F66EF6-CED0-492E-B076-56FA9720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11788</Words>
  <Characters>67196</Characters>
  <Application>Microsoft Office Word</Application>
  <DocSecurity>4</DocSecurity>
  <Lines>559</Lines>
  <Paragraphs>157</Paragraphs>
  <ScaleCrop>false</ScaleCrop>
  <HeadingPairs>
    <vt:vector size="2" baseType="variant">
      <vt:variant>
        <vt:lpstr>Title</vt:lpstr>
      </vt:variant>
      <vt:variant>
        <vt:i4>1</vt:i4>
      </vt:variant>
    </vt:vector>
  </HeadingPairs>
  <TitlesOfParts>
    <vt:vector size="1" baseType="lpstr">
      <vt:lpstr>Beyanname Verme Süresi AR-GE İndirimi ve Vergi Uygulamaları</vt:lpstr>
    </vt:vector>
  </TitlesOfParts>
  <Company>KOC</Company>
  <LinksUpToDate>false</LinksUpToDate>
  <CharactersWithSpaces>78827</CharactersWithSpaces>
  <SharedDoc>false</SharedDoc>
  <HLinks>
    <vt:vector size="6" baseType="variant">
      <vt:variant>
        <vt:i4>3735659</vt:i4>
      </vt:variant>
      <vt:variant>
        <vt:i4>3</vt:i4>
      </vt:variant>
      <vt:variant>
        <vt:i4>0</vt:i4>
      </vt:variant>
      <vt:variant>
        <vt:i4>5</vt:i4>
      </vt:variant>
      <vt:variant>
        <vt:lpwstr>https://www.kocweb.com/denetim/TTP/default.aspx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Beyanname Verme Süresi AR-GE İndirimi ve Vergi Uygulamaları</dc:title>
  <dc:creator>serkano</dc:creator>
  <cp:lastModifiedBy>Burçin Gözlüklü</cp:lastModifiedBy>
  <cp:revision>2</cp:revision>
  <cp:lastPrinted>2005-03-10T07:58:00Z</cp:lastPrinted>
  <dcterms:created xsi:type="dcterms:W3CDTF">2014-06-05T12:36:00Z</dcterms:created>
  <dcterms:modified xsi:type="dcterms:W3CDTF">2014-06-05T12:36:00Z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0x0101003BC3D4B0F1C6184E8B4B0EA2DB303D3B</vt:lpwstr>
  </property>
</Properties>
</file>